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34921" w14:textId="516FB845" w:rsidR="002F2F0B" w:rsidRDefault="002F2F0B" w:rsidP="00486A2D">
      <w:pPr>
        <w:pStyle w:val="Title"/>
      </w:pPr>
      <w:r>
        <w:t xml:space="preserve">TOWN OF STANFORD </w:t>
      </w:r>
      <w:r w:rsidR="00486A2D">
        <w:br/>
      </w:r>
      <w:r>
        <w:t xml:space="preserve">TOWN BOARD </w:t>
      </w:r>
      <w:r>
        <w:br/>
        <w:t>MINUTES</w:t>
      </w:r>
      <w:r w:rsidR="00486A2D">
        <w:t xml:space="preserve">, </w:t>
      </w:r>
      <w:r w:rsidR="00FC0391">
        <w:t>JU</w:t>
      </w:r>
      <w:r w:rsidR="00486A2D">
        <w:t>LY</w:t>
      </w:r>
      <w:r>
        <w:t xml:space="preserve"> </w:t>
      </w:r>
      <w:r w:rsidR="00486A2D">
        <w:t>14</w:t>
      </w:r>
      <w:r w:rsidRPr="00D46587">
        <w:rPr>
          <w:vertAlign w:val="superscript"/>
        </w:rPr>
        <w:t>th</w:t>
      </w:r>
      <w:r>
        <w:t>, 2022</w:t>
      </w:r>
    </w:p>
    <w:p w14:paraId="25F937A7" w14:textId="77777777" w:rsidR="002F2F0B" w:rsidRDefault="002F2F0B" w:rsidP="002F2F0B">
      <w:pPr>
        <w:jc w:val="center"/>
        <w:rPr>
          <w:u w:val="single"/>
        </w:rPr>
      </w:pPr>
    </w:p>
    <w:p w14:paraId="64D8D224" w14:textId="3A357FEE" w:rsidR="002F2F0B" w:rsidRDefault="002F2F0B" w:rsidP="002F2F0B">
      <w:r>
        <w:tab/>
        <w:t xml:space="preserve">The Town of Stanford Town Board met for their monthly meeting on Thursday, </w:t>
      </w:r>
      <w:r w:rsidR="00FC0391">
        <w:t>Ju</w:t>
      </w:r>
      <w:r w:rsidR="00486A2D">
        <w:t>ly</w:t>
      </w:r>
      <w:r w:rsidR="00FC0391">
        <w:t xml:space="preserve"> </w:t>
      </w:r>
      <w:r w:rsidR="00486A2D">
        <w:t>14</w:t>
      </w:r>
      <w:r>
        <w:rPr>
          <w:vertAlign w:val="superscript"/>
        </w:rPr>
        <w:t>th</w:t>
      </w:r>
      <w:r>
        <w:t xml:space="preserve">, </w:t>
      </w:r>
      <w:proofErr w:type="gramStart"/>
      <w:r>
        <w:t>2022</w:t>
      </w:r>
      <w:proofErr w:type="gramEnd"/>
      <w:r w:rsidR="00A10729">
        <w:t xml:space="preserve"> </w:t>
      </w:r>
      <w:r w:rsidR="00FC0391">
        <w:t xml:space="preserve">at the </w:t>
      </w:r>
      <w:r w:rsidR="00B121FE">
        <w:t>T</w:t>
      </w:r>
      <w:r w:rsidR="00FC0391">
        <w:t>own Hall</w:t>
      </w:r>
      <w:r>
        <w:t xml:space="preserve">.  Supervisor Burton called the meeting to order at 7:00 PM with the Pledge of Allegiance led by </w:t>
      </w:r>
      <w:r w:rsidR="00486A2D">
        <w:t xml:space="preserve">Jim </w:t>
      </w:r>
      <w:r w:rsidR="001E3C56">
        <w:t>Griffin</w:t>
      </w:r>
      <w:r>
        <w:t>.</w:t>
      </w:r>
      <w:r>
        <w:tab/>
      </w:r>
      <w:r>
        <w:tab/>
      </w:r>
      <w:r>
        <w:tab/>
      </w:r>
      <w:r>
        <w:tab/>
      </w:r>
      <w:r>
        <w:tab/>
      </w:r>
      <w:r>
        <w:tab/>
        <w:t xml:space="preserve">  </w:t>
      </w:r>
      <w:r>
        <w:br/>
        <w:t xml:space="preserve">            This meeting was dedicated </w:t>
      </w:r>
      <w:r w:rsidR="00FC0391">
        <w:t xml:space="preserve">to the </w:t>
      </w:r>
      <w:r w:rsidR="00486A2D">
        <w:t xml:space="preserve">Community Garden committee: </w:t>
      </w:r>
      <w:r w:rsidR="00711D97">
        <w:t xml:space="preserve">Ann Derry, Dennis </w:t>
      </w:r>
      <w:r w:rsidR="00E7003F">
        <w:t xml:space="preserve">Wedlick, Curtis DeVito, Jess Clark, Ben Miller, Ann Derry, Julia Descoteaux, Jan Miller, Jim Bail, Gary Lovett, Jackson Fratesi, Emma Dries, Jim Myers, Jesse Gomme </w:t>
      </w:r>
      <w:r w:rsidR="00FD40CE">
        <w:t>with</w:t>
      </w:r>
      <w:r w:rsidR="00E7003F">
        <w:t xml:space="preserve"> gardeners Anne Bernstein</w:t>
      </w:r>
      <w:r w:rsidR="00FD40CE">
        <w:t>,</w:t>
      </w:r>
      <w:r w:rsidR="00E7003F">
        <w:t xml:space="preserve"> Samantha Ham, Lucy </w:t>
      </w:r>
      <w:proofErr w:type="gramStart"/>
      <w:r w:rsidR="00E7003F">
        <w:t>Kasofsky</w:t>
      </w:r>
      <w:proofErr w:type="gramEnd"/>
      <w:r w:rsidR="00E7003F">
        <w:t xml:space="preserve"> and the Stanford Garden Club.</w:t>
      </w:r>
    </w:p>
    <w:p w14:paraId="08CD4DFC" w14:textId="77777777" w:rsidR="001B68FF" w:rsidRDefault="001B68FF" w:rsidP="002F2F0B"/>
    <w:p w14:paraId="6D028C10" w14:textId="77777777" w:rsidR="002F2F0B" w:rsidRDefault="002F2F0B" w:rsidP="002F2F0B">
      <w:pPr>
        <w:ind w:firstLine="720"/>
      </w:pPr>
      <w:r>
        <w:t xml:space="preserve">Roll call:  </w:t>
      </w:r>
      <w:r>
        <w:tab/>
        <w:t>Wendy Burton – present</w:t>
      </w:r>
    </w:p>
    <w:p w14:paraId="15C42B9D" w14:textId="18BED270" w:rsidR="002F2F0B" w:rsidRDefault="002F2F0B" w:rsidP="002F2F0B">
      <w:pPr>
        <w:ind w:firstLine="720"/>
      </w:pPr>
      <w:r>
        <w:tab/>
      </w:r>
      <w:r>
        <w:tab/>
        <w:t xml:space="preserve">Anne Arent - </w:t>
      </w:r>
      <w:r w:rsidR="00486A2D">
        <w:t>pre</w:t>
      </w:r>
      <w:r>
        <w:t>sent</w:t>
      </w:r>
    </w:p>
    <w:p w14:paraId="21C9EBCC" w14:textId="277D27A5" w:rsidR="002F2F0B" w:rsidRPr="001E3C56" w:rsidRDefault="002F2F0B" w:rsidP="002F2F0B">
      <w:r>
        <w:tab/>
      </w:r>
      <w:r>
        <w:tab/>
      </w:r>
      <w:r>
        <w:tab/>
      </w:r>
      <w:r w:rsidRPr="001E3C56">
        <w:t xml:space="preserve">Margaret Fallon – </w:t>
      </w:r>
      <w:r w:rsidR="004A164B" w:rsidRPr="001E3C56">
        <w:t>present</w:t>
      </w:r>
    </w:p>
    <w:p w14:paraId="5A67A8B4" w14:textId="56B7FA95" w:rsidR="002F2F0B" w:rsidRPr="001E3C56" w:rsidRDefault="002F2F0B" w:rsidP="002F2F0B">
      <w:r w:rsidRPr="001E3C56">
        <w:tab/>
      </w:r>
      <w:r w:rsidRPr="001E3C56">
        <w:tab/>
      </w:r>
      <w:r w:rsidRPr="001E3C56">
        <w:tab/>
        <w:t>Nathan Lavertue</w:t>
      </w:r>
      <w:r w:rsidR="004A164B" w:rsidRPr="001E3C56">
        <w:t xml:space="preserve"> - present</w:t>
      </w:r>
    </w:p>
    <w:p w14:paraId="40C244A2" w14:textId="6B9BCCFB" w:rsidR="002F2F0B" w:rsidRPr="001E3C56" w:rsidRDefault="002F2F0B" w:rsidP="002F2F0B">
      <w:r w:rsidRPr="001E3C56">
        <w:tab/>
      </w:r>
      <w:r w:rsidRPr="001E3C56">
        <w:tab/>
      </w:r>
      <w:r w:rsidRPr="001E3C56">
        <w:tab/>
        <w:t xml:space="preserve">Frank Pepe – </w:t>
      </w:r>
      <w:r w:rsidR="00FC0391" w:rsidRPr="001E3C56">
        <w:t>pre</w:t>
      </w:r>
      <w:r w:rsidR="004A164B" w:rsidRPr="001E3C56">
        <w:t>sent</w:t>
      </w:r>
    </w:p>
    <w:p w14:paraId="53139F29" w14:textId="57C866D3" w:rsidR="00486A2D" w:rsidRPr="00486A2D" w:rsidRDefault="00486A2D" w:rsidP="002F2F0B">
      <w:r w:rsidRPr="001E3C56">
        <w:tab/>
      </w:r>
      <w:r w:rsidRPr="00486A2D">
        <w:t>Also in attendance was T</w:t>
      </w:r>
      <w:r>
        <w:t>own Attorney Robert Butts.</w:t>
      </w:r>
    </w:p>
    <w:p w14:paraId="3148617C" w14:textId="40D0964F" w:rsidR="004A164B" w:rsidRPr="00486A2D" w:rsidRDefault="004A164B" w:rsidP="002F2F0B"/>
    <w:p w14:paraId="1D231A63" w14:textId="4FA17CFE" w:rsidR="004A164B" w:rsidRPr="001E3C56" w:rsidRDefault="004A164B" w:rsidP="002F2F0B">
      <w:r w:rsidRPr="001E3C56">
        <w:rPr>
          <w:u w:val="single"/>
        </w:rPr>
        <w:t>LIAISON REPORTS:</w:t>
      </w:r>
      <w:r w:rsidRPr="001E3C56">
        <w:t xml:space="preserve"> </w:t>
      </w:r>
    </w:p>
    <w:p w14:paraId="0144F059" w14:textId="05F59D80" w:rsidR="0099129D" w:rsidRDefault="0099129D" w:rsidP="002F2F0B">
      <w:r w:rsidRPr="001E3C56">
        <w:tab/>
      </w:r>
      <w:r w:rsidRPr="0099129D">
        <w:t xml:space="preserve">Councilwoman </w:t>
      </w:r>
      <w:r>
        <w:t xml:space="preserve">Anne </w:t>
      </w:r>
      <w:r w:rsidRPr="0099129D">
        <w:t>Arent said that t</w:t>
      </w:r>
      <w:r>
        <w:t>he ZBA had not met.</w:t>
      </w:r>
    </w:p>
    <w:p w14:paraId="4D5EF182" w14:textId="2D30CE88" w:rsidR="0099129D" w:rsidRPr="0099129D" w:rsidRDefault="0099129D" w:rsidP="00137F9A">
      <w:pPr>
        <w:ind w:firstLine="720"/>
      </w:pPr>
      <w:r>
        <w:t>Councilwoman Margaret Fallon s</w:t>
      </w:r>
      <w:r w:rsidR="00F94EEA">
        <w:t>t</w:t>
      </w:r>
      <w:r>
        <w:t xml:space="preserve">ated </w:t>
      </w:r>
      <w:r w:rsidR="0026278D">
        <w:t>that</w:t>
      </w:r>
      <w:r>
        <w:t xml:space="preserve"> the CAC had been clearing at the Stanford Wildlife Preserve, fixed the kiosk</w:t>
      </w:r>
      <w:r w:rsidR="00FD40CE">
        <w:t xml:space="preserve"> and </w:t>
      </w:r>
      <w:r w:rsidR="00F94EEA">
        <w:t>helping with the Community Garden and working on the Climate Smart Community Pledge with some other towns.</w:t>
      </w:r>
    </w:p>
    <w:p w14:paraId="1CF91D14" w14:textId="1974C73A" w:rsidR="00EE3B38" w:rsidRDefault="00EE3B38" w:rsidP="002F2F0B">
      <w:r w:rsidRPr="0099129D">
        <w:tab/>
      </w:r>
      <w:r>
        <w:t xml:space="preserve">Nathan Lavertue </w:t>
      </w:r>
      <w:r w:rsidR="00F94EEA">
        <w:t xml:space="preserve">reported that the summer program was going well but they were having some trouble with the chlorine pumps; the “Little Library” was a big hit; the Community Garden will be fenced shortly; tennis courts </w:t>
      </w:r>
      <w:r w:rsidR="00FD40CE">
        <w:t>were</w:t>
      </w:r>
      <w:r w:rsidR="00F94EEA">
        <w:t xml:space="preserve"> done but need to “cure” and </w:t>
      </w:r>
      <w:r w:rsidR="00FD40CE">
        <w:t xml:space="preserve">be </w:t>
      </w:r>
      <w:proofErr w:type="gramStart"/>
      <w:r w:rsidR="00F94EEA">
        <w:t>lined, but</w:t>
      </w:r>
      <w:proofErr w:type="gramEnd"/>
      <w:r w:rsidR="00F94EEA">
        <w:t xml:space="preserve"> will be all ready by the end of the month; and that the Rec. and the Haunted Fortress will be at Community Day in September.  The soccer program that was to be combined with Pine Plains will not happen</w:t>
      </w:r>
      <w:r w:rsidR="00F51B0C">
        <w:t>, Stanford already has 72</w:t>
      </w:r>
      <w:r w:rsidR="00FD40CE">
        <w:t xml:space="preserve"> </w:t>
      </w:r>
      <w:r w:rsidR="00F51B0C">
        <w:t xml:space="preserve">-100 children signed up.  Also discussed was the fundraising campaign, that the skate park will get done before winter, and they hope that the Town Board will discuss having an assistant Rec. Director </w:t>
      </w:r>
      <w:r w:rsidR="00B23120">
        <w:t xml:space="preserve">funded </w:t>
      </w:r>
      <w:r w:rsidR="00F51B0C">
        <w:t>year around.</w:t>
      </w:r>
    </w:p>
    <w:p w14:paraId="48C92E97" w14:textId="1A3ABDE0" w:rsidR="00202599" w:rsidRDefault="004E5764" w:rsidP="002F2F0B">
      <w:r>
        <w:tab/>
        <w:t xml:space="preserve">Frank Pepe spoke </w:t>
      </w:r>
      <w:r w:rsidR="00B23120">
        <w:t xml:space="preserve">of the Town’s insurance covering all Haunted Fortress volunteers.  He was unable to go to the last Planning Board meeting but all items on their agenda were approved; there were also incoming applications from Millbrook School and one from a Hobbs Lane resident.  He </w:t>
      </w:r>
      <w:r w:rsidR="00994509">
        <w:t>added that he would be having</w:t>
      </w:r>
      <w:r w:rsidR="00B23120">
        <w:t xml:space="preserve"> a meeting with the County’s Human Rights</w:t>
      </w:r>
      <w:r w:rsidR="00994509">
        <w:t xml:space="preserve"> on Aug. 9</w:t>
      </w:r>
      <w:r w:rsidR="00994509" w:rsidRPr="00994509">
        <w:rPr>
          <w:vertAlign w:val="superscript"/>
        </w:rPr>
        <w:t>th</w:t>
      </w:r>
      <w:r w:rsidR="00994509">
        <w:t>, looking for more dialog with the local towns.  He also briefly read an AP article about Pride Month</w:t>
      </w:r>
      <w:r w:rsidR="00B23120">
        <w:t xml:space="preserve"> </w:t>
      </w:r>
      <w:r w:rsidR="00994509">
        <w:t xml:space="preserve">and that </w:t>
      </w:r>
      <w:r w:rsidR="00FD40CE">
        <w:t xml:space="preserve">there </w:t>
      </w:r>
      <w:r w:rsidR="00994509">
        <w:t xml:space="preserve">was more harassment of the LGBTQ2+ community.  For Community Day, he was working on getting a page in the Grange’s booklet listing the </w:t>
      </w:r>
      <w:r w:rsidR="00137F9A">
        <w:t xml:space="preserve">planned </w:t>
      </w:r>
      <w:r w:rsidR="00994509">
        <w:t>Fireworks donors.</w:t>
      </w:r>
    </w:p>
    <w:p w14:paraId="254FBEB4" w14:textId="3231733C" w:rsidR="00677099" w:rsidRDefault="00677099" w:rsidP="002F2F0B"/>
    <w:p w14:paraId="256E43F8" w14:textId="7581400C" w:rsidR="006C348B" w:rsidRPr="00A5596D" w:rsidRDefault="0011406C" w:rsidP="00CA5B5C">
      <w:r>
        <w:rPr>
          <w:u w:val="single"/>
        </w:rPr>
        <w:t>SUPERVISOR’S REPORTS:</w:t>
      </w:r>
      <w:r>
        <w:t xml:space="preserve"> </w:t>
      </w:r>
      <w:r w:rsidR="00137F9A">
        <w:t xml:space="preserve">Supervisor </w:t>
      </w:r>
      <w:r>
        <w:t xml:space="preserve">Burton </w:t>
      </w:r>
      <w:r w:rsidR="00137F9A">
        <w:t xml:space="preserve">thanked the Community Garden team for their extraordinary work again; </w:t>
      </w:r>
      <w:r w:rsidR="00E7003F">
        <w:t xml:space="preserve">she had a web call meeting with </w:t>
      </w:r>
      <w:r w:rsidR="00137F9A">
        <w:t xml:space="preserve">Teddy Secor and Lou Casciano </w:t>
      </w:r>
      <w:r w:rsidR="00E7003F">
        <w:t>to work on the website’s Emergency Preparedness plan content, adding that Teddy was one of ten “Local Champions” in Dutchess and Ulster to be trained on how to move the Town forward as a certified Climate Smart Community.</w:t>
      </w:r>
      <w:r w:rsidR="002B7FE6">
        <w:t xml:space="preserve">  The Special Events committee was closing their voting for the spring photos and accepting summer </w:t>
      </w:r>
      <w:r w:rsidR="0026278D">
        <w:t>ones and</w:t>
      </w:r>
      <w:r w:rsidR="002B7FE6">
        <w:t xml:space="preserve"> would be showing an outdoor movie at the Rec. in </w:t>
      </w:r>
      <w:r w:rsidR="00113027">
        <w:t>July</w:t>
      </w:r>
      <w:r w:rsidR="002B7FE6">
        <w:t>, “A League of Their Own.”  There will also be a celebration of our farms weekend in the Fall with tours by bike and car that would celebrate our farming heritage and host a panel discussion with local farmers.  And lastly, her secretary Jane Cottrell has been working on getting prices for a speed monitor for the Town’</w:t>
      </w:r>
      <w:r w:rsidR="00113027">
        <w:t>s</w:t>
      </w:r>
      <w:r w:rsidR="002B7FE6">
        <w:t xml:space="preserve"> local, County and State roads.</w:t>
      </w:r>
    </w:p>
    <w:p w14:paraId="69B43464" w14:textId="414AD24B" w:rsidR="00FB7B18" w:rsidRDefault="00FB7B18" w:rsidP="00FB7B18"/>
    <w:p w14:paraId="6E726BA6" w14:textId="48E2A82B" w:rsidR="00FB7B18" w:rsidRDefault="00FB7B18" w:rsidP="00FB7B18">
      <w:r>
        <w:rPr>
          <w:u w:val="single"/>
        </w:rPr>
        <w:t>PRIVILEGE OF THE FLOOR:</w:t>
      </w:r>
      <w:r>
        <w:t xml:space="preserve"> </w:t>
      </w:r>
      <w:r w:rsidR="00A5596D">
        <w:t>No one addressed the Board at this time.</w:t>
      </w:r>
    </w:p>
    <w:p w14:paraId="3A5A4F74" w14:textId="77777777" w:rsidR="00CE3323" w:rsidRDefault="00CE3323" w:rsidP="00FB7B18"/>
    <w:p w14:paraId="560D1D48" w14:textId="7178986C" w:rsidR="00A5596D" w:rsidRDefault="00A5596D" w:rsidP="00A5596D">
      <w:r>
        <w:rPr>
          <w:u w:val="single"/>
        </w:rPr>
        <w:t>MOTION TO APPROVE AGENDA:</w:t>
      </w:r>
      <w:r>
        <w:t xml:space="preserve"> A motion was made by Wendy Burton to approve the agenda</w:t>
      </w:r>
      <w:r w:rsidR="001D7EE9">
        <w:t xml:space="preserve"> with the following additions: Rec. Commission asking for a policy to ban smoking and a donation to the Grange for their Food Pantry.  With these additions noted, the motion was </w:t>
      </w:r>
      <w:r>
        <w:t>seconded by Margaret Fallon.  Motion carried with all voting in favor.</w:t>
      </w:r>
    </w:p>
    <w:p w14:paraId="3A7C5621" w14:textId="4F01033C" w:rsidR="001D7EE9" w:rsidRDefault="001D7EE9" w:rsidP="00A5596D"/>
    <w:p w14:paraId="55FC878E" w14:textId="77777777" w:rsidR="007E453C" w:rsidRDefault="001D7EE9" w:rsidP="001D7EE9">
      <w:r>
        <w:rPr>
          <w:u w:val="single"/>
        </w:rPr>
        <w:t>NEW BUSINESS:</w:t>
      </w:r>
      <w:r>
        <w:rPr>
          <w:u w:val="single"/>
        </w:rPr>
        <w:br/>
        <w:t xml:space="preserve">1. FIRE COMPANY’S REQUEST </w:t>
      </w:r>
      <w:r w:rsidR="006921AD">
        <w:rPr>
          <w:u w:val="single"/>
        </w:rPr>
        <w:t>TO USE THE REC. PARK AND REQUEST A WAIVER ON COMMUNITY DAY:</w:t>
      </w:r>
      <w:r w:rsidR="007E453C" w:rsidRPr="007E453C">
        <w:t xml:space="preserve"> Ed Zick from the Fire Company explained that they</w:t>
      </w:r>
      <w:r w:rsidR="007E453C">
        <w:t xml:space="preserve"> were working on</w:t>
      </w:r>
    </w:p>
    <w:p w14:paraId="33546387" w14:textId="77777777" w:rsidR="007E453C" w:rsidRDefault="007E453C" w:rsidP="001D7EE9"/>
    <w:p w14:paraId="17239C1B" w14:textId="77777777" w:rsidR="007E453C" w:rsidRPr="00940664" w:rsidRDefault="007E453C" w:rsidP="007E453C">
      <w:pPr>
        <w:jc w:val="right"/>
      </w:pPr>
      <w:r w:rsidRPr="00940664">
        <w:lastRenderedPageBreak/>
        <w:t>Town Board Minutes</w:t>
      </w:r>
    </w:p>
    <w:p w14:paraId="4C286E95" w14:textId="77777777" w:rsidR="007E453C" w:rsidRDefault="007E453C" w:rsidP="007E453C">
      <w:pPr>
        <w:jc w:val="right"/>
        <w:rPr>
          <w:u w:val="single"/>
        </w:rPr>
      </w:pPr>
      <w:r>
        <w:t>7/14</w:t>
      </w:r>
      <w:r w:rsidRPr="00940664">
        <w:t>/22, page 2</w:t>
      </w:r>
    </w:p>
    <w:p w14:paraId="13B13718" w14:textId="1844598F" w:rsidR="001D7EE9" w:rsidRPr="007E453C" w:rsidRDefault="007E453C" w:rsidP="001D7EE9">
      <w:pPr>
        <w:rPr>
          <w:u w:val="single"/>
        </w:rPr>
      </w:pPr>
      <w:r>
        <w:t xml:space="preserve">a plan to get older or unused fire equipment to a small town like ours in the Ukraine.  </w:t>
      </w:r>
      <w:proofErr w:type="gramStart"/>
      <w:r>
        <w:t>In an effort to</w:t>
      </w:r>
      <w:proofErr w:type="gramEnd"/>
      <w:r>
        <w:t xml:space="preserve"> raise money for this undertaking, they were planning a Ukrainian dinner on Community Day and needed extra room to hold t</w:t>
      </w:r>
      <w:r w:rsidR="00FE6C5B">
        <w:t>h</w:t>
      </w:r>
      <w:r>
        <w:t>is dinner.  They were also requesting that the Town</w:t>
      </w:r>
      <w:r w:rsidR="00113027">
        <w:t xml:space="preserve"> allow them to use the Rec. Park/pavilion and</w:t>
      </w:r>
      <w:r>
        <w:t xml:space="preserve"> waive the local law so that they could have alcohol (beer and wine) at this event.  Ed stated that</w:t>
      </w:r>
      <w:r w:rsidR="00FE6C5B">
        <w:t xml:space="preserve"> </w:t>
      </w:r>
      <w:r w:rsidR="002C6015">
        <w:t xml:space="preserve">the area </w:t>
      </w:r>
      <w:r w:rsidR="00FE6C5B">
        <w:t>where the alcohol would be served and consumed would be cordoned off.  They were still working on these plans but hoped that the Town would grant their request as they continued planning the fundraiser.  A motion was made by Frank Pepe, seconded by Anne Arent, to allow the Fire Company to use the Rec. area and waive the alcohol restriction for their fundraiser.  Motion carried with all voting in favor.</w:t>
      </w:r>
    </w:p>
    <w:p w14:paraId="6B799AFF" w14:textId="4879DEF9" w:rsidR="00152562" w:rsidRPr="00152562" w:rsidRDefault="00152562" w:rsidP="00FE6C5B">
      <w:bookmarkStart w:id="0" w:name="_Hlk106704803"/>
    </w:p>
    <w:bookmarkEnd w:id="0"/>
    <w:p w14:paraId="2F11C76C" w14:textId="112C79F3" w:rsidR="002D11C1" w:rsidRDefault="00900042" w:rsidP="002D11C1">
      <w:r>
        <w:rPr>
          <w:u w:val="single"/>
        </w:rPr>
        <w:t xml:space="preserve">2. </w:t>
      </w:r>
      <w:r w:rsidR="00FE6C5B">
        <w:rPr>
          <w:u w:val="single"/>
        </w:rPr>
        <w:t>APPOINT KEVIN TRAVIS TO THE HAUNTED FORTRESS SUB-COMMITTEE:</w:t>
      </w:r>
      <w:r w:rsidR="00FE6C5B">
        <w:t xml:space="preserve"> A motion was made by Wendy Burton, seconded by Margaret Fallon, to appoint Kevin Travis to the Haunted Fortress.  He would be taking the place of Wayne Th</w:t>
      </w:r>
      <w:r w:rsidR="002D11C1">
        <w:t>o</w:t>
      </w:r>
      <w:r w:rsidR="00FE6C5B">
        <w:t>mpsett who agreed to work on the project when he could</w:t>
      </w:r>
      <w:r w:rsidR="002C6015">
        <w:t>,</w:t>
      </w:r>
      <w:r w:rsidR="002D11C1">
        <w:t xml:space="preserve"> but not be on the committee.  Motion carried with all voting in favor.</w:t>
      </w:r>
    </w:p>
    <w:p w14:paraId="0500C98F" w14:textId="0A41327E" w:rsidR="002D11C1" w:rsidRDefault="002D11C1" w:rsidP="002D11C1"/>
    <w:p w14:paraId="542DD8E3" w14:textId="77777777" w:rsidR="002D11C1" w:rsidRDefault="002D11C1" w:rsidP="002D11C1">
      <w:r>
        <w:rPr>
          <w:szCs w:val="20"/>
          <w:u w:val="single"/>
        </w:rPr>
        <w:t>3. HAUNTED FORTRESS STIPEND FOR THE HIGHWAY SUPERINTENDENT:</w:t>
      </w:r>
      <w:r>
        <w:rPr>
          <w:szCs w:val="20"/>
        </w:rPr>
        <w:t xml:space="preserve"> A motion was made by Wendy Burton, seconded by Frank Pepe, to give Highway Supt. Myers a $1,000 stipend for all the work he had done and will oversee in the future for the Haunted Fortress.</w:t>
      </w:r>
      <w:r>
        <w:rPr>
          <w:szCs w:val="20"/>
          <w:u w:val="single"/>
        </w:rPr>
        <w:t xml:space="preserve">  </w:t>
      </w:r>
      <w:r>
        <w:t>Motion carried with all voting in favor.</w:t>
      </w:r>
    </w:p>
    <w:p w14:paraId="017075C7" w14:textId="77777777" w:rsidR="002D11C1" w:rsidRDefault="002D11C1" w:rsidP="002D11C1">
      <w:pPr>
        <w:overflowPunct w:val="0"/>
        <w:autoSpaceDE w:val="0"/>
        <w:autoSpaceDN w:val="0"/>
        <w:adjustRightInd w:val="0"/>
        <w:textAlignment w:val="baseline"/>
        <w:rPr>
          <w:szCs w:val="20"/>
          <w:u w:val="single"/>
        </w:rPr>
      </w:pPr>
    </w:p>
    <w:p w14:paraId="211FD22F" w14:textId="67A9A5D9" w:rsidR="002D11C1" w:rsidRDefault="002D11C1" w:rsidP="002D11C1">
      <w:pPr>
        <w:overflowPunct w:val="0"/>
        <w:autoSpaceDE w:val="0"/>
        <w:autoSpaceDN w:val="0"/>
        <w:adjustRightInd w:val="0"/>
        <w:textAlignment w:val="baseline"/>
        <w:rPr>
          <w:szCs w:val="20"/>
        </w:rPr>
      </w:pPr>
      <w:r>
        <w:rPr>
          <w:szCs w:val="20"/>
          <w:u w:val="single"/>
        </w:rPr>
        <w:t xml:space="preserve"> 4. HAUNTED FORTRESS REPORT:</w:t>
      </w:r>
      <w:r>
        <w:rPr>
          <w:szCs w:val="20"/>
        </w:rPr>
        <w:t xml:space="preserve"> Fortress chairman Greg Arent gave a report to the Town Board </w:t>
      </w:r>
      <w:r w:rsidR="002C6015">
        <w:rPr>
          <w:szCs w:val="20"/>
        </w:rPr>
        <w:t>on</w:t>
      </w:r>
      <w:r>
        <w:rPr>
          <w:szCs w:val="20"/>
        </w:rPr>
        <w:t xml:space="preserve"> what they had already accomplished and what was being worked on.  Old costumes that had been packed away for three years were in pretty good shape</w:t>
      </w:r>
      <w:r w:rsidR="00485847">
        <w:rPr>
          <w:szCs w:val="20"/>
        </w:rPr>
        <w:t>;</w:t>
      </w:r>
      <w:r>
        <w:rPr>
          <w:szCs w:val="20"/>
        </w:rPr>
        <w:t xml:space="preserve"> </w:t>
      </w:r>
      <w:r w:rsidR="00485847">
        <w:rPr>
          <w:szCs w:val="20"/>
        </w:rPr>
        <w:t xml:space="preserve">they were having a “fix and build” day this coming Sunday and were looking for people with construction skills; spoke of all the help that Jim Myers and the Highway crew had done – replaced the gravel, trimmed the poison ivy and other overgrowth; </w:t>
      </w:r>
      <w:r w:rsidR="002C6015">
        <w:rPr>
          <w:szCs w:val="20"/>
        </w:rPr>
        <w:t xml:space="preserve">they </w:t>
      </w:r>
      <w:r w:rsidR="00485847">
        <w:rPr>
          <w:szCs w:val="20"/>
        </w:rPr>
        <w:t xml:space="preserve">would be having a booth at Community Day and have </w:t>
      </w:r>
      <w:r w:rsidR="002C6015">
        <w:rPr>
          <w:szCs w:val="20"/>
        </w:rPr>
        <w:t xml:space="preserve">a </w:t>
      </w:r>
      <w:r w:rsidR="00485847">
        <w:rPr>
          <w:szCs w:val="20"/>
        </w:rPr>
        <w:t xml:space="preserve">tombstone drawing contest; Larry Triola who had helped Pete Wing construct the old Haunted House had volunteered to help too; </w:t>
      </w:r>
      <w:r w:rsidR="006800E0">
        <w:rPr>
          <w:szCs w:val="20"/>
        </w:rPr>
        <w:t xml:space="preserve">they </w:t>
      </w:r>
      <w:r w:rsidR="00485847">
        <w:rPr>
          <w:szCs w:val="20"/>
        </w:rPr>
        <w:t>had found binders with notes on makeup, etc. and 8” x 10” photos of the original one as well as some of Pete’s drawings.  He stressed that people don’t need to have a skill to come and help.  Supervisor Burton added the Board’s gratitude</w:t>
      </w:r>
      <w:r w:rsidR="009A33BF">
        <w:rPr>
          <w:szCs w:val="20"/>
        </w:rPr>
        <w:t xml:space="preserve"> for all the work they had done and still had to do.  Mr. Arent also said that opening day would be Friday, October 7</w:t>
      </w:r>
      <w:r w:rsidR="009A33BF" w:rsidRPr="009A33BF">
        <w:rPr>
          <w:szCs w:val="20"/>
          <w:vertAlign w:val="superscript"/>
        </w:rPr>
        <w:t>th</w:t>
      </w:r>
      <w:r w:rsidR="009A33BF">
        <w:rPr>
          <w:szCs w:val="20"/>
        </w:rPr>
        <w:t xml:space="preserve"> and would continue each weekend through the end of October.  On Oct. 13</w:t>
      </w:r>
      <w:r w:rsidR="009A33BF" w:rsidRPr="009A33BF">
        <w:rPr>
          <w:szCs w:val="20"/>
          <w:vertAlign w:val="superscript"/>
        </w:rPr>
        <w:t>th</w:t>
      </w:r>
      <w:r w:rsidR="009A33BF">
        <w:rPr>
          <w:szCs w:val="20"/>
        </w:rPr>
        <w:t xml:space="preserve"> they were planning a sensory daytime show for those who found the evening performances too scary or too much to handle.  They were working on a website and the official name would be the “Haunted Fortress of Stanford.”</w:t>
      </w:r>
    </w:p>
    <w:p w14:paraId="025D82F0" w14:textId="5874EF27" w:rsidR="009A33BF" w:rsidRDefault="009A33BF" w:rsidP="002D11C1">
      <w:pPr>
        <w:overflowPunct w:val="0"/>
        <w:autoSpaceDE w:val="0"/>
        <w:autoSpaceDN w:val="0"/>
        <w:adjustRightInd w:val="0"/>
        <w:textAlignment w:val="baseline"/>
        <w:rPr>
          <w:szCs w:val="20"/>
        </w:rPr>
      </w:pPr>
    </w:p>
    <w:p w14:paraId="68D51552" w14:textId="724C6057" w:rsidR="00DC22DF" w:rsidRDefault="00693B7C" w:rsidP="002D11C1">
      <w:pPr>
        <w:overflowPunct w:val="0"/>
        <w:autoSpaceDE w:val="0"/>
        <w:autoSpaceDN w:val="0"/>
        <w:adjustRightInd w:val="0"/>
        <w:textAlignment w:val="baseline"/>
      </w:pPr>
      <w:r>
        <w:rPr>
          <w:szCs w:val="20"/>
          <w:u w:val="single"/>
        </w:rPr>
        <w:t>5. PURCHASE TAX COLLECTOR SOFTWARE:</w:t>
      </w:r>
      <w:r>
        <w:rPr>
          <w:szCs w:val="20"/>
        </w:rPr>
        <w:t xml:space="preserve"> A motion was made by Wendy Burton, seconded by Anne Arent, to approve the purchase of tax collection software</w:t>
      </w:r>
      <w:r w:rsidR="00DC22DF">
        <w:rPr>
          <w:szCs w:val="20"/>
        </w:rPr>
        <w:t xml:space="preserve"> “InfoTax” from Harris School Solutions of Albany in the amount of $5,905.00.  The cost included one-on-one training and would be on the Tax Collector’s laptop(still to be purchased) and on the Town Clerk’s computer.  </w:t>
      </w:r>
      <w:r w:rsidR="00DC22DF">
        <w:t>Motion carried with all voting in favor.</w:t>
      </w:r>
    </w:p>
    <w:p w14:paraId="4DB7D510" w14:textId="2075B8A1" w:rsidR="00DC22DF" w:rsidRDefault="00DC22DF" w:rsidP="002D11C1">
      <w:pPr>
        <w:overflowPunct w:val="0"/>
        <w:autoSpaceDE w:val="0"/>
        <w:autoSpaceDN w:val="0"/>
        <w:adjustRightInd w:val="0"/>
        <w:textAlignment w:val="baseline"/>
      </w:pPr>
    </w:p>
    <w:p w14:paraId="7371732E" w14:textId="54F04681" w:rsidR="00DC22DF" w:rsidRPr="006800E0" w:rsidRDefault="00DC22DF" w:rsidP="00DC22DF">
      <w:pPr>
        <w:overflowPunct w:val="0"/>
        <w:autoSpaceDE w:val="0"/>
        <w:autoSpaceDN w:val="0"/>
        <w:adjustRightInd w:val="0"/>
        <w:textAlignment w:val="baseline"/>
        <w:rPr>
          <w:b/>
          <w:bCs/>
          <w:u w:val="single"/>
        </w:rPr>
      </w:pPr>
      <w:r>
        <w:rPr>
          <w:u w:val="single"/>
        </w:rPr>
        <w:t>6. RESOLUTION #7A – HAUNTED FORTRESS:</w:t>
      </w:r>
      <w:r>
        <w:t xml:space="preserve"> The following resolution was read by Wendy Burton:                                           </w:t>
      </w:r>
      <w:r w:rsidRPr="006800E0">
        <w:rPr>
          <w:b/>
          <w:bCs/>
          <w:u w:val="single"/>
        </w:rPr>
        <w:t>RESOLUTION #</w:t>
      </w:r>
      <w:proofErr w:type="spellStart"/>
      <w:r w:rsidRPr="006800E0">
        <w:rPr>
          <w:b/>
          <w:bCs/>
          <w:u w:val="single"/>
        </w:rPr>
        <w:t>7A</w:t>
      </w:r>
      <w:proofErr w:type="spellEnd"/>
      <w:r w:rsidR="00FD40CE">
        <w:rPr>
          <w:b/>
          <w:bCs/>
          <w:u w:val="single"/>
        </w:rPr>
        <w:t xml:space="preserve"> OF 2022</w:t>
      </w:r>
    </w:p>
    <w:p w14:paraId="42048905" w14:textId="4EF9BA68" w:rsidR="00DC22DF" w:rsidRPr="006800E0" w:rsidRDefault="00DC22DF" w:rsidP="00DC22DF">
      <w:pPr>
        <w:overflowPunct w:val="0"/>
        <w:autoSpaceDE w:val="0"/>
        <w:autoSpaceDN w:val="0"/>
        <w:adjustRightInd w:val="0"/>
        <w:jc w:val="center"/>
        <w:textAlignment w:val="baseline"/>
        <w:rPr>
          <w:b/>
          <w:bCs/>
          <w:u w:val="single"/>
        </w:rPr>
      </w:pPr>
      <w:r w:rsidRPr="006800E0">
        <w:rPr>
          <w:b/>
          <w:bCs/>
          <w:u w:val="single"/>
        </w:rPr>
        <w:t>BUDGET MODIFICATION RESOLUTION TO FUND THE HAUNTED FORTRESS OPERATING EXPENSES</w:t>
      </w:r>
    </w:p>
    <w:p w14:paraId="0DC0F09A" w14:textId="5F8AF8AD" w:rsidR="00367FD9" w:rsidRDefault="001C1B5E" w:rsidP="00367FD9">
      <w:pPr>
        <w:overflowPunct w:val="0"/>
        <w:autoSpaceDE w:val="0"/>
        <w:autoSpaceDN w:val="0"/>
        <w:adjustRightInd w:val="0"/>
        <w:textAlignment w:val="baseline"/>
        <w:rPr>
          <w:szCs w:val="20"/>
        </w:rPr>
      </w:pPr>
      <w:r>
        <w:rPr>
          <w:rFonts w:eastAsiaTheme="minorHAnsi"/>
          <w:b/>
          <w:bCs/>
        </w:rPr>
        <w:tab/>
      </w:r>
      <w:r w:rsidRPr="001C1B5E">
        <w:rPr>
          <w:rFonts w:eastAsiaTheme="minorHAnsi"/>
          <w:b/>
          <w:bCs/>
        </w:rPr>
        <w:t>Whereas</w:t>
      </w:r>
      <w:r w:rsidRPr="001C1B5E">
        <w:rPr>
          <w:rFonts w:eastAsiaTheme="minorHAnsi"/>
        </w:rPr>
        <w:t xml:space="preserve"> the Town of Stanford needs to add $15,000 to the Haunted Fortress budget line 00-06-7181-40, and</w:t>
      </w:r>
      <w:r w:rsidR="00367FD9">
        <w:rPr>
          <w:rFonts w:eastAsiaTheme="minorHAnsi"/>
        </w:rPr>
        <w:t>,</w:t>
      </w:r>
      <w:r>
        <w:rPr>
          <w:rFonts w:eastAsiaTheme="minorHAnsi"/>
        </w:rPr>
        <w:tab/>
      </w:r>
      <w:r>
        <w:rPr>
          <w:rFonts w:eastAsiaTheme="minorHAnsi"/>
        </w:rPr>
        <w:br/>
      </w:r>
      <w:r>
        <w:rPr>
          <w:rFonts w:eastAsiaTheme="minorHAnsi"/>
        </w:rPr>
        <w:tab/>
      </w:r>
      <w:r w:rsidRPr="001C1B5E">
        <w:rPr>
          <w:rFonts w:eastAsiaTheme="minorHAnsi"/>
          <w:b/>
          <w:bCs/>
        </w:rPr>
        <w:t>Whereas</w:t>
      </w:r>
      <w:r w:rsidRPr="001C1B5E">
        <w:rPr>
          <w:rFonts w:eastAsiaTheme="minorHAnsi"/>
        </w:rPr>
        <w:t xml:space="preserve"> the Zoning Commission Consultant expenditure line 00-07-8011-41 will not utilize its full 2022 budget due to necessary delays in completing the Comprehensive Review Plan</w:t>
      </w:r>
      <w:r w:rsidR="00367FD9">
        <w:rPr>
          <w:rFonts w:eastAsiaTheme="minorHAnsi"/>
        </w:rPr>
        <w:t>.</w:t>
      </w:r>
      <w:r>
        <w:rPr>
          <w:rFonts w:eastAsiaTheme="minorHAnsi"/>
        </w:rPr>
        <w:br/>
      </w:r>
      <w:r>
        <w:rPr>
          <w:rFonts w:eastAsiaTheme="minorHAnsi"/>
        </w:rPr>
        <w:tab/>
      </w:r>
      <w:r w:rsidRPr="001C1B5E">
        <w:rPr>
          <w:rFonts w:eastAsiaTheme="minorHAnsi"/>
          <w:b/>
          <w:bCs/>
        </w:rPr>
        <w:t>Now therefore it be resolved</w:t>
      </w:r>
      <w:r w:rsidRPr="001C1B5E">
        <w:rPr>
          <w:rFonts w:eastAsiaTheme="minorHAnsi"/>
        </w:rPr>
        <w:t xml:space="preserve"> that the following budget amendments be made to the 2022 budget for the funding of the repair and opening of the Haunted Fortress in October 2022</w:t>
      </w:r>
      <w:r>
        <w:rPr>
          <w:rFonts w:eastAsiaTheme="minorHAnsi"/>
        </w:rPr>
        <w:br/>
      </w:r>
      <w:r>
        <w:rPr>
          <w:rFonts w:eastAsiaTheme="minorHAnsi"/>
        </w:rPr>
        <w:tab/>
      </w:r>
      <w:r>
        <w:rPr>
          <w:rFonts w:eastAsiaTheme="minorHAnsi"/>
        </w:rPr>
        <w:tab/>
      </w:r>
      <w:r w:rsidRPr="001C1B5E">
        <w:rPr>
          <w:rFonts w:eastAsiaTheme="minorHAnsi"/>
        </w:rPr>
        <w:t>00-06-7181-40</w:t>
      </w:r>
      <w:r w:rsidRPr="001C1B5E">
        <w:rPr>
          <w:rFonts w:eastAsiaTheme="minorHAnsi"/>
        </w:rPr>
        <w:tab/>
      </w:r>
      <w:r w:rsidRPr="001C1B5E">
        <w:rPr>
          <w:rFonts w:eastAsiaTheme="minorHAnsi"/>
        </w:rPr>
        <w:tab/>
        <w:t>+$15,000.00</w:t>
      </w:r>
      <w:r>
        <w:rPr>
          <w:rFonts w:eastAsiaTheme="minorHAnsi"/>
        </w:rPr>
        <w:br/>
      </w:r>
      <w:r>
        <w:rPr>
          <w:rFonts w:eastAsiaTheme="minorHAnsi"/>
        </w:rPr>
        <w:tab/>
      </w:r>
      <w:r>
        <w:rPr>
          <w:rFonts w:eastAsiaTheme="minorHAnsi"/>
        </w:rPr>
        <w:tab/>
      </w:r>
      <w:r w:rsidRPr="001C1B5E">
        <w:rPr>
          <w:rFonts w:eastAsiaTheme="minorHAnsi"/>
        </w:rPr>
        <w:t>00-07-8011-41</w:t>
      </w:r>
      <w:r w:rsidRPr="001C1B5E">
        <w:rPr>
          <w:rFonts w:eastAsiaTheme="minorHAnsi"/>
        </w:rPr>
        <w:tab/>
      </w:r>
      <w:r w:rsidRPr="001C1B5E">
        <w:rPr>
          <w:rFonts w:eastAsiaTheme="minorHAnsi"/>
        </w:rPr>
        <w:tab/>
      </w:r>
      <w:r w:rsidRPr="001C1B5E">
        <w:rPr>
          <w:rFonts w:eastAsiaTheme="minorHAnsi"/>
        </w:rPr>
        <w:tab/>
      </w:r>
      <w:r w:rsidRPr="001C1B5E">
        <w:rPr>
          <w:rFonts w:eastAsiaTheme="minorHAnsi"/>
        </w:rPr>
        <w:tab/>
      </w:r>
      <w:r w:rsidRPr="001C1B5E">
        <w:rPr>
          <w:rFonts w:eastAsiaTheme="minorHAnsi"/>
        </w:rPr>
        <w:tab/>
        <w:t>-$15,000.00</w:t>
      </w:r>
      <w:r w:rsidR="00367FD9">
        <w:rPr>
          <w:rFonts w:eastAsiaTheme="minorHAnsi"/>
        </w:rPr>
        <w:br/>
      </w:r>
      <w:r w:rsidR="00367FD9" w:rsidRPr="009E4FA8">
        <w:rPr>
          <w:szCs w:val="20"/>
        </w:rPr>
        <w:t>ROLL CALL VOTE:</w:t>
      </w:r>
      <w:r w:rsidR="00367FD9">
        <w:rPr>
          <w:szCs w:val="20"/>
        </w:rPr>
        <w:t xml:space="preserve"> Wendy Burton – yes; Anne Arent - yes; Margaret Fallon – yes; Nathan Lavertue – yes; Frank Pepe – yes.</w:t>
      </w:r>
    </w:p>
    <w:p w14:paraId="3F652767" w14:textId="3550589F" w:rsidR="00367FD9" w:rsidRDefault="00367FD9" w:rsidP="00367FD9">
      <w:pPr>
        <w:overflowPunct w:val="0"/>
        <w:autoSpaceDE w:val="0"/>
        <w:autoSpaceDN w:val="0"/>
        <w:adjustRightInd w:val="0"/>
        <w:ind w:firstLine="720"/>
        <w:textAlignment w:val="baseline"/>
        <w:rPr>
          <w:szCs w:val="20"/>
          <w:u w:val="single"/>
        </w:rPr>
      </w:pPr>
      <w:r>
        <w:rPr>
          <w:szCs w:val="20"/>
        </w:rPr>
        <w:t>Resolution #7A of 2022 adopted by the affirmative votes of the Board members present and certified this 14</w:t>
      </w:r>
      <w:r w:rsidRPr="00804577">
        <w:rPr>
          <w:szCs w:val="20"/>
          <w:vertAlign w:val="superscript"/>
        </w:rPr>
        <w:t>th</w:t>
      </w:r>
      <w:r>
        <w:rPr>
          <w:szCs w:val="20"/>
        </w:rPr>
        <w:t xml:space="preserve"> day of July 2022.</w:t>
      </w:r>
      <w:r>
        <w:rPr>
          <w:szCs w:val="20"/>
        </w:rPr>
        <w:tab/>
      </w:r>
      <w:r>
        <w:rPr>
          <w:szCs w:val="20"/>
        </w:rPr>
        <w:tab/>
      </w:r>
      <w:r>
        <w:rPr>
          <w:szCs w:val="20"/>
        </w:rPr>
        <w:tab/>
        <w:t xml:space="preserve">       </w:t>
      </w:r>
      <w:r w:rsidR="00130E2D">
        <w:rPr>
          <w:szCs w:val="20"/>
        </w:rPr>
        <w:tab/>
      </w:r>
      <w:r w:rsidRPr="00130E2D">
        <w:rPr>
          <w:rFonts w:ascii="Baskerville Old Face" w:hAnsi="Baskerville Old Face"/>
          <w:i/>
          <w:iCs/>
          <w:szCs w:val="20"/>
          <w:u w:val="single"/>
        </w:rPr>
        <w:t>Ritamary Bell,</w:t>
      </w:r>
      <w:r w:rsidR="00130E2D">
        <w:rPr>
          <w:rFonts w:ascii="BixAntiqueScriptHmkBold" w:hAnsi="BixAntiqueScriptHmkBold"/>
          <w:i/>
          <w:iCs/>
          <w:szCs w:val="20"/>
          <w:u w:val="single"/>
        </w:rPr>
        <w:t xml:space="preserve"> </w:t>
      </w:r>
      <w:r>
        <w:rPr>
          <w:rFonts w:ascii="Baguet Script" w:hAnsi="Baguet Script"/>
          <w:i/>
          <w:iCs/>
          <w:szCs w:val="20"/>
          <w:u w:val="single"/>
        </w:rPr>
        <w:t xml:space="preserve"> </w:t>
      </w:r>
      <w:r w:rsidRPr="001C246F">
        <w:rPr>
          <w:szCs w:val="20"/>
          <w:u w:val="single"/>
        </w:rPr>
        <w:t>Town Cler</w:t>
      </w:r>
      <w:r>
        <w:rPr>
          <w:szCs w:val="20"/>
          <w:u w:val="single"/>
        </w:rPr>
        <w:t>k</w:t>
      </w:r>
    </w:p>
    <w:p w14:paraId="343B6A67" w14:textId="666DC06E" w:rsidR="0084154F" w:rsidRDefault="0084154F" w:rsidP="0084154F">
      <w:pPr>
        <w:overflowPunct w:val="0"/>
        <w:autoSpaceDE w:val="0"/>
        <w:autoSpaceDN w:val="0"/>
        <w:adjustRightInd w:val="0"/>
        <w:ind w:firstLine="720"/>
        <w:jc w:val="right"/>
        <w:textAlignment w:val="baseline"/>
        <w:rPr>
          <w:szCs w:val="20"/>
          <w:u w:val="single"/>
        </w:rPr>
      </w:pPr>
    </w:p>
    <w:p w14:paraId="1B7C1757" w14:textId="2B3FA8A1" w:rsidR="0084154F" w:rsidRDefault="0084154F" w:rsidP="0084154F">
      <w:pPr>
        <w:overflowPunct w:val="0"/>
        <w:autoSpaceDE w:val="0"/>
        <w:autoSpaceDN w:val="0"/>
        <w:adjustRightInd w:val="0"/>
        <w:ind w:firstLine="720"/>
        <w:jc w:val="right"/>
        <w:textAlignment w:val="baseline"/>
        <w:rPr>
          <w:szCs w:val="20"/>
        </w:rPr>
      </w:pPr>
      <w:r w:rsidRPr="0084154F">
        <w:rPr>
          <w:szCs w:val="20"/>
        </w:rPr>
        <w:lastRenderedPageBreak/>
        <w:t>Town Board Minutes</w:t>
      </w:r>
    </w:p>
    <w:p w14:paraId="75F82F87" w14:textId="594C123D" w:rsidR="00367FD9" w:rsidRPr="00367FD9" w:rsidRDefault="006800E0" w:rsidP="006800E0">
      <w:pPr>
        <w:overflowPunct w:val="0"/>
        <w:autoSpaceDE w:val="0"/>
        <w:autoSpaceDN w:val="0"/>
        <w:adjustRightInd w:val="0"/>
        <w:ind w:firstLine="720"/>
        <w:textAlignment w:val="baseline"/>
        <w:rPr>
          <w:szCs w:val="20"/>
          <w:u w:val="single"/>
        </w:rPr>
      </w:pP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t xml:space="preserve">           </w:t>
      </w:r>
      <w:r w:rsidR="0084154F">
        <w:rPr>
          <w:szCs w:val="20"/>
        </w:rPr>
        <w:t xml:space="preserve">7/14/22, page 3  </w:t>
      </w:r>
      <w:r w:rsidR="00367FD9">
        <w:rPr>
          <w:szCs w:val="20"/>
          <w:u w:val="single"/>
        </w:rPr>
        <w:br/>
        <w:t xml:space="preserve">7. RESOLUTION #7B OF 2022 – </w:t>
      </w:r>
      <w:r w:rsidR="0084154F">
        <w:rPr>
          <w:szCs w:val="20"/>
          <w:u w:val="single"/>
        </w:rPr>
        <w:t>IN SUPPORT OF SPARC PARK GRANT:</w:t>
      </w:r>
    </w:p>
    <w:p w14:paraId="5304FC01" w14:textId="32E659D6" w:rsidR="001C1B5E" w:rsidRPr="002C6C75" w:rsidRDefault="00B24230" w:rsidP="00B24230">
      <w:pPr>
        <w:spacing w:after="160" w:line="259" w:lineRule="auto"/>
        <w:rPr>
          <w:rFonts w:ascii="Castellar" w:eastAsiaTheme="minorHAnsi" w:hAnsi="Castellar" w:cstheme="minorBidi"/>
          <w:b/>
          <w:bCs/>
          <w:sz w:val="22"/>
          <w:szCs w:val="22"/>
          <w:u w:val="single"/>
        </w:rPr>
      </w:pPr>
      <w:r>
        <w:rPr>
          <w:rFonts w:ascii="Castellar" w:eastAsiaTheme="minorHAnsi" w:hAnsi="Castellar" w:cstheme="minorBidi"/>
          <w:b/>
          <w:bCs/>
          <w:sz w:val="22"/>
          <w:szCs w:val="22"/>
        </w:rPr>
        <w:t xml:space="preserve">    </w:t>
      </w:r>
      <w:r w:rsidR="0084154F" w:rsidRPr="0084154F">
        <w:rPr>
          <w:rFonts w:ascii="Castellar" w:eastAsiaTheme="minorHAnsi" w:hAnsi="Castellar" w:cstheme="minorBidi"/>
          <w:b/>
          <w:bCs/>
          <w:sz w:val="22"/>
          <w:szCs w:val="22"/>
          <w:u w:val="single"/>
        </w:rPr>
        <w:t xml:space="preserve">RESOLUTION </w:t>
      </w:r>
      <w:proofErr w:type="spellStart"/>
      <w:r w:rsidR="0084154F" w:rsidRPr="0084154F">
        <w:rPr>
          <w:rFonts w:ascii="Castellar" w:eastAsiaTheme="minorHAnsi" w:hAnsi="Castellar" w:cstheme="minorBidi"/>
          <w:b/>
          <w:bCs/>
          <w:sz w:val="22"/>
          <w:szCs w:val="22"/>
          <w:u w:val="single"/>
        </w:rPr>
        <w:t>7b</w:t>
      </w:r>
      <w:proofErr w:type="spellEnd"/>
      <w:r w:rsidR="00FD40CE">
        <w:rPr>
          <w:rFonts w:ascii="Castellar" w:eastAsiaTheme="minorHAnsi" w:hAnsi="Castellar" w:cstheme="minorBidi"/>
          <w:b/>
          <w:bCs/>
          <w:sz w:val="22"/>
          <w:szCs w:val="22"/>
          <w:u w:val="single"/>
        </w:rPr>
        <w:t xml:space="preserve"> of</w:t>
      </w:r>
      <w:r w:rsidR="0084154F" w:rsidRPr="0084154F">
        <w:rPr>
          <w:rFonts w:ascii="Castellar" w:eastAsiaTheme="minorHAnsi" w:hAnsi="Castellar" w:cstheme="minorBidi"/>
          <w:b/>
          <w:bCs/>
          <w:sz w:val="22"/>
          <w:szCs w:val="22"/>
          <w:u w:val="single"/>
        </w:rPr>
        <w:t xml:space="preserve"> 2022 in support of the proposal to the new York state office of park recreation &amp; historic preservation (orphp) environmental protection fund grant program for parks, preservation and heritage</w:t>
      </w:r>
      <w:r w:rsidR="006800E0">
        <w:rPr>
          <w:rFonts w:ascii="Castellar" w:eastAsiaTheme="minorHAnsi" w:hAnsi="Castellar" w:cstheme="minorBidi"/>
          <w:sz w:val="22"/>
          <w:szCs w:val="22"/>
        </w:rPr>
        <w:br/>
      </w:r>
      <w:r w:rsidR="002C6C75" w:rsidRPr="002C6C75">
        <w:rPr>
          <w:rFonts w:eastAsiaTheme="minorHAnsi"/>
        </w:rPr>
        <w:t>Motion made by: Wendy Burton</w:t>
      </w:r>
      <w:r w:rsidR="002C6C75" w:rsidRPr="002C6C75">
        <w:rPr>
          <w:rFonts w:eastAsiaTheme="minorHAnsi"/>
        </w:rPr>
        <w:br/>
        <w:t>Seconded by: Margaret Fallon</w:t>
      </w:r>
      <w:r w:rsidR="002C6C75">
        <w:rPr>
          <w:rFonts w:eastAsiaTheme="minorHAnsi"/>
        </w:rPr>
        <w:br/>
      </w:r>
      <w:r w:rsidR="0084154F" w:rsidRPr="0084154F">
        <w:rPr>
          <w:rFonts w:eastAsiaTheme="minorHAnsi"/>
          <w:b/>
          <w:bCs/>
        </w:rPr>
        <w:t>Whereas</w:t>
      </w:r>
      <w:r w:rsidR="0084154F" w:rsidRPr="0084154F">
        <w:rPr>
          <w:rFonts w:eastAsiaTheme="minorHAnsi"/>
        </w:rPr>
        <w:t xml:space="preserve"> Sparc Park was built over three decades ago through the extraordinary grassroots</w:t>
      </w:r>
      <w:r w:rsidR="0084154F" w:rsidRPr="0084154F">
        <w:rPr>
          <w:rFonts w:eastAsiaTheme="minorHAnsi"/>
          <w:u w:val="single"/>
        </w:rPr>
        <w:t xml:space="preserve"> </w:t>
      </w:r>
      <w:r w:rsidR="0084154F" w:rsidRPr="0084154F">
        <w:rPr>
          <w:rFonts w:eastAsiaTheme="minorHAnsi"/>
        </w:rPr>
        <w:t>efforts of hundreds of members of the Stanford Community who raised funds and donated their time and labor, to construct the playground, which is the cherished heart and soul of our town, and</w:t>
      </w:r>
      <w:r w:rsidR="00130E2D">
        <w:rPr>
          <w:rFonts w:eastAsiaTheme="minorHAnsi"/>
        </w:rPr>
        <w:br/>
      </w:r>
      <w:r w:rsidR="00130E2D">
        <w:rPr>
          <w:rFonts w:eastAsiaTheme="minorHAnsi"/>
        </w:rPr>
        <w:tab/>
      </w:r>
      <w:r w:rsidR="0084154F" w:rsidRPr="0084154F">
        <w:rPr>
          <w:rFonts w:eastAsiaTheme="minorHAnsi"/>
          <w:b/>
          <w:bCs/>
        </w:rPr>
        <w:t xml:space="preserve">Whereas </w:t>
      </w:r>
      <w:r w:rsidR="0084154F" w:rsidRPr="0084154F">
        <w:rPr>
          <w:rFonts w:eastAsiaTheme="minorHAnsi"/>
        </w:rPr>
        <w:t>Sparc Pa</w:t>
      </w:r>
      <w:r w:rsidR="00FD40CE">
        <w:rPr>
          <w:rFonts w:eastAsiaTheme="minorHAnsi"/>
        </w:rPr>
        <w:t>rk</w:t>
      </w:r>
      <w:r w:rsidR="0084154F" w:rsidRPr="0084154F">
        <w:rPr>
          <w:rFonts w:eastAsiaTheme="minorHAnsi"/>
        </w:rPr>
        <w:t>, because of its age, is not A.D.A. compliant</w:t>
      </w:r>
      <w:ins w:id="1" w:author="Margaret Fallon" w:date="2022-07-12T12:26:00Z">
        <w:r w:rsidR="0084154F" w:rsidRPr="0084154F">
          <w:rPr>
            <w:rFonts w:eastAsiaTheme="minorHAnsi"/>
          </w:rPr>
          <w:t>,</w:t>
        </w:r>
      </w:ins>
      <w:r w:rsidR="0084154F" w:rsidRPr="0084154F">
        <w:rPr>
          <w:rFonts w:eastAsiaTheme="minorHAnsi"/>
        </w:rPr>
        <w:t xml:space="preserve"> and has outlasted the span of years certified by the design company of the materials that were used, and</w:t>
      </w:r>
      <w:r w:rsidR="00130E2D">
        <w:rPr>
          <w:rFonts w:eastAsiaTheme="minorHAnsi"/>
        </w:rPr>
        <w:br/>
      </w:r>
      <w:r w:rsidR="00130E2D">
        <w:rPr>
          <w:rFonts w:eastAsiaTheme="minorHAnsi"/>
        </w:rPr>
        <w:tab/>
      </w:r>
      <w:r w:rsidR="0084154F" w:rsidRPr="0084154F">
        <w:rPr>
          <w:rFonts w:eastAsiaTheme="minorHAnsi"/>
          <w:b/>
          <w:bCs/>
        </w:rPr>
        <w:t>Whereas</w:t>
      </w:r>
      <w:r w:rsidR="0084154F" w:rsidRPr="0084154F">
        <w:rPr>
          <w:rFonts w:eastAsiaTheme="minorHAnsi"/>
        </w:rPr>
        <w:t xml:space="preserve"> the Town Board of the Town of Stanford understands the importance of adequate and appropriate recreational opportunities for both residents, neighboring towns and visitors to our Rec Park, and</w:t>
      </w:r>
      <w:r w:rsidR="00130E2D">
        <w:rPr>
          <w:rFonts w:eastAsiaTheme="minorHAnsi"/>
        </w:rPr>
        <w:br/>
      </w:r>
      <w:r w:rsidR="00130E2D">
        <w:rPr>
          <w:rFonts w:eastAsiaTheme="minorHAnsi"/>
        </w:rPr>
        <w:tab/>
      </w:r>
      <w:r w:rsidR="0084154F" w:rsidRPr="0084154F">
        <w:rPr>
          <w:rFonts w:eastAsiaTheme="minorHAnsi"/>
          <w:b/>
          <w:bCs/>
        </w:rPr>
        <w:t>Whereas</w:t>
      </w:r>
      <w:r w:rsidR="0084154F" w:rsidRPr="0084154F">
        <w:rPr>
          <w:rFonts w:eastAsiaTheme="minorHAnsi"/>
        </w:rPr>
        <w:t xml:space="preserve"> the stated mission for the ORPHP Environmental Protection Fund Grant Program is to preserve both parks and heritage, and Sparc Par</w:t>
      </w:r>
      <w:r w:rsidR="00FD40CE">
        <w:rPr>
          <w:rFonts w:eastAsiaTheme="minorHAnsi"/>
        </w:rPr>
        <w:t>k</w:t>
      </w:r>
      <w:r w:rsidR="0084154F" w:rsidRPr="0084154F">
        <w:rPr>
          <w:rFonts w:eastAsiaTheme="minorHAnsi"/>
        </w:rPr>
        <w:t xml:space="preserve"> represents both of these facets of the mission, and</w:t>
      </w:r>
      <w:r w:rsidR="00130E2D">
        <w:rPr>
          <w:rFonts w:eastAsiaTheme="minorHAnsi"/>
        </w:rPr>
        <w:br/>
      </w:r>
      <w:r w:rsidR="00130E2D">
        <w:rPr>
          <w:rFonts w:eastAsiaTheme="minorHAnsi"/>
        </w:rPr>
        <w:tab/>
      </w:r>
      <w:r w:rsidR="0084154F" w:rsidRPr="0084154F">
        <w:rPr>
          <w:rFonts w:eastAsiaTheme="minorHAnsi"/>
          <w:b/>
          <w:bCs/>
        </w:rPr>
        <w:t xml:space="preserve">Whereas </w:t>
      </w:r>
      <w:r w:rsidR="0084154F" w:rsidRPr="0084154F">
        <w:rPr>
          <w:rFonts w:eastAsiaTheme="minorHAnsi"/>
        </w:rPr>
        <w:t>a primary, stated goal of the Town Board of the Town of Stanford is to promote and encourage Community Building Activities, and is currently organizing  the next generation of volunteers to step forward and replicate the building of an A.D.A. compliant Sparc Par</w:t>
      </w:r>
      <w:r w:rsidR="00DC5D2D">
        <w:rPr>
          <w:rFonts w:eastAsiaTheme="minorHAnsi"/>
        </w:rPr>
        <w:t>k</w:t>
      </w:r>
      <w:r w:rsidR="00130E2D">
        <w:rPr>
          <w:rFonts w:eastAsiaTheme="minorHAnsi"/>
        </w:rPr>
        <w:br/>
      </w:r>
      <w:r w:rsidR="00130E2D">
        <w:rPr>
          <w:rFonts w:eastAsiaTheme="minorHAnsi"/>
        </w:rPr>
        <w:tab/>
      </w:r>
      <w:r w:rsidR="0084154F" w:rsidRPr="0084154F">
        <w:rPr>
          <w:rFonts w:eastAsiaTheme="minorHAnsi"/>
          <w:b/>
          <w:bCs/>
        </w:rPr>
        <w:t xml:space="preserve">Therefore be it resolved that </w:t>
      </w:r>
      <w:r w:rsidR="0084154F" w:rsidRPr="0084154F">
        <w:rPr>
          <w:rFonts w:eastAsiaTheme="minorHAnsi"/>
        </w:rPr>
        <w:t>the Town Board of the Town of Stanford unanimously supports the application for a grant from the ORPHP to help our community rebuild the historic Sparc Park playground to preserve our community’s cultural and recreational heritage.</w:t>
      </w:r>
      <w:r w:rsidR="00130E2D">
        <w:rPr>
          <w:rFonts w:eastAsiaTheme="minorHAnsi"/>
        </w:rPr>
        <w:br/>
      </w:r>
      <w:r w:rsidR="00130E2D">
        <w:rPr>
          <w:rFonts w:eastAsiaTheme="minorHAnsi"/>
        </w:rPr>
        <w:tab/>
      </w:r>
      <w:r w:rsidR="0084154F" w:rsidRPr="0084154F">
        <w:t>ROLL CALL VOTE: Wendy Burton – yes; Anne Arent - yes; Margaret Fallon – yes; Nathan Lavertue – yes; Frank Pepe – yes.</w:t>
      </w:r>
      <w:r w:rsidR="00130E2D">
        <w:rPr>
          <w:rFonts w:eastAsiaTheme="minorHAnsi"/>
        </w:rPr>
        <w:br/>
      </w:r>
      <w:r w:rsidR="00130E2D">
        <w:rPr>
          <w:rFonts w:eastAsiaTheme="minorHAnsi"/>
        </w:rPr>
        <w:tab/>
      </w:r>
      <w:r w:rsidR="0084154F" w:rsidRPr="0084154F">
        <w:t>Resolution #7B of 2022 adopted by the affirmative votes of the Town Board members and certified this 14</w:t>
      </w:r>
      <w:r w:rsidR="0084154F" w:rsidRPr="0084154F">
        <w:rPr>
          <w:vertAlign w:val="superscript"/>
        </w:rPr>
        <w:t>th</w:t>
      </w:r>
      <w:r w:rsidR="0084154F" w:rsidRPr="0084154F">
        <w:t xml:space="preserve"> day of July 2022.</w:t>
      </w:r>
      <w:r w:rsidR="0084154F" w:rsidRPr="0084154F">
        <w:tab/>
      </w:r>
      <w:r w:rsidR="0084154F" w:rsidRPr="0084154F">
        <w:tab/>
      </w:r>
      <w:r w:rsidR="00130E2D">
        <w:tab/>
      </w:r>
      <w:r w:rsidR="00130E2D">
        <w:tab/>
      </w:r>
      <w:r w:rsidR="00130E2D" w:rsidRPr="00130E2D">
        <w:rPr>
          <w:rFonts w:ascii="Baskerville Old Face" w:hAnsi="Baskerville Old Face"/>
          <w:i/>
          <w:iCs/>
          <w:szCs w:val="20"/>
          <w:u w:val="single"/>
        </w:rPr>
        <w:t>Ritamary Bell,</w:t>
      </w:r>
      <w:r w:rsidR="00130E2D">
        <w:rPr>
          <w:rFonts w:ascii="Baguet Script" w:hAnsi="Baguet Script"/>
          <w:i/>
          <w:iCs/>
          <w:szCs w:val="20"/>
          <w:u w:val="single"/>
        </w:rPr>
        <w:t xml:space="preserve">  </w:t>
      </w:r>
      <w:r w:rsidR="00130E2D" w:rsidRPr="001C246F">
        <w:rPr>
          <w:szCs w:val="20"/>
          <w:u w:val="single"/>
        </w:rPr>
        <w:t>Town Cler</w:t>
      </w:r>
      <w:r w:rsidR="00130E2D">
        <w:rPr>
          <w:szCs w:val="20"/>
          <w:u w:val="single"/>
        </w:rPr>
        <w:t>k</w:t>
      </w:r>
      <w:r w:rsidR="00130E2D">
        <w:rPr>
          <w:szCs w:val="20"/>
          <w:u w:val="single"/>
        </w:rPr>
        <w:br/>
      </w:r>
      <w:r w:rsidR="00130E2D" w:rsidRPr="00130E2D">
        <w:rPr>
          <w:szCs w:val="20"/>
        </w:rPr>
        <w:t>Supervisor Burton</w:t>
      </w:r>
      <w:r w:rsidR="00130E2D">
        <w:t xml:space="preserve"> added that she was looking for more people to write letters in support of the project.</w:t>
      </w:r>
      <w:r w:rsidR="0084154F" w:rsidRPr="0084154F">
        <w:t xml:space="preserve">  </w:t>
      </w:r>
    </w:p>
    <w:p w14:paraId="70F671CA" w14:textId="3FD0FE8F" w:rsidR="00C21FBC" w:rsidRPr="00C21FBC" w:rsidRDefault="00EF2B55" w:rsidP="00C21FBC">
      <w:pPr>
        <w:overflowPunct w:val="0"/>
        <w:autoSpaceDE w:val="0"/>
        <w:autoSpaceDN w:val="0"/>
        <w:adjustRightInd w:val="0"/>
        <w:textAlignment w:val="baseline"/>
        <w:rPr>
          <w:u w:val="single"/>
        </w:rPr>
      </w:pPr>
      <w:r>
        <w:rPr>
          <w:szCs w:val="20"/>
          <w:u w:val="single"/>
        </w:rPr>
        <w:t>8. PROCUREMENT POLICY-FIRST READING</w:t>
      </w:r>
      <w:r w:rsidRPr="00EF2B55">
        <w:rPr>
          <w:szCs w:val="20"/>
        </w:rPr>
        <w:t xml:space="preserve">: With thanks going to Bookkeeper Kim Acard and </w:t>
      </w:r>
      <w:r w:rsidR="0026278D" w:rsidRPr="00EF2B55">
        <w:rPr>
          <w:szCs w:val="20"/>
        </w:rPr>
        <w:t>Secretary</w:t>
      </w:r>
      <w:r w:rsidRPr="00EF2B55">
        <w:rPr>
          <w:szCs w:val="20"/>
        </w:rPr>
        <w:t xml:space="preserve"> Jane Cottrell,</w:t>
      </w:r>
      <w:r>
        <w:rPr>
          <w:szCs w:val="20"/>
        </w:rPr>
        <w:t xml:space="preserve"> a new Procurement Policy was drafted and read by both Councilwoman Fallon, and Supervisor Burton.</w:t>
      </w:r>
    </w:p>
    <w:p w14:paraId="39784EB1" w14:textId="77777777" w:rsidR="00C21FBC" w:rsidRPr="00DC5D2D" w:rsidRDefault="00C21FBC" w:rsidP="00C21FBC">
      <w:pPr>
        <w:pStyle w:val="NoSpacing"/>
        <w:jc w:val="center"/>
        <w:rPr>
          <w:b/>
          <w:bCs/>
          <w:u w:val="single"/>
        </w:rPr>
      </w:pPr>
      <w:r w:rsidRPr="00DC5D2D">
        <w:rPr>
          <w:b/>
          <w:bCs/>
          <w:u w:val="single"/>
        </w:rPr>
        <w:t>PROCUREMENT</w:t>
      </w:r>
      <w:r w:rsidRPr="00DC5D2D">
        <w:rPr>
          <w:b/>
          <w:bCs/>
          <w:spacing w:val="-4"/>
          <w:u w:val="single"/>
        </w:rPr>
        <w:t xml:space="preserve"> </w:t>
      </w:r>
      <w:r w:rsidRPr="00DC5D2D">
        <w:rPr>
          <w:b/>
          <w:bCs/>
          <w:spacing w:val="-2"/>
          <w:u w:val="single"/>
        </w:rPr>
        <w:t>POLICY</w:t>
      </w:r>
    </w:p>
    <w:p w14:paraId="527427E0" w14:textId="1FE35BB1" w:rsidR="00C21FBC" w:rsidRPr="00C21FBC" w:rsidRDefault="00C21FBC" w:rsidP="00C21FBC">
      <w:pPr>
        <w:pStyle w:val="NoSpacing"/>
        <w:jc w:val="center"/>
        <w:rPr>
          <w:b/>
          <w:u w:val="single"/>
        </w:rPr>
      </w:pPr>
      <w:r w:rsidRPr="00C21FBC">
        <w:rPr>
          <w:b/>
          <w:spacing w:val="-5"/>
          <w:u w:val="single"/>
        </w:rPr>
        <w:t>For</w:t>
      </w:r>
      <w:r w:rsidRPr="00C21FBC">
        <w:rPr>
          <w:b/>
          <w:u w:val="single"/>
        </w:rPr>
        <w:t xml:space="preserve"> </w:t>
      </w:r>
      <w:r w:rsidRPr="00C21FBC">
        <w:rPr>
          <w:b/>
          <w:spacing w:val="-4"/>
          <w:u w:val="single"/>
        </w:rPr>
        <w:t>2022</w:t>
      </w:r>
    </w:p>
    <w:p w14:paraId="7838B1F9" w14:textId="1688A9D3" w:rsidR="00C21FBC" w:rsidRDefault="00C21FBC" w:rsidP="00C21FBC">
      <w:pPr>
        <w:pStyle w:val="NoSpacing"/>
        <w:jc w:val="center"/>
        <w:rPr>
          <w:b/>
          <w:sz w:val="23"/>
        </w:rPr>
      </w:pPr>
      <w:r w:rsidRPr="00C21FBC">
        <w:rPr>
          <w:b/>
          <w:u w:val="single"/>
        </w:rPr>
        <w:t>Town</w:t>
      </w:r>
      <w:r w:rsidRPr="00C21FBC">
        <w:rPr>
          <w:b/>
          <w:spacing w:val="-2"/>
          <w:u w:val="single"/>
        </w:rPr>
        <w:t xml:space="preserve"> </w:t>
      </w:r>
      <w:r w:rsidRPr="00C21FBC">
        <w:rPr>
          <w:b/>
          <w:u w:val="single"/>
        </w:rPr>
        <w:t>of</w:t>
      </w:r>
      <w:r w:rsidRPr="00C21FBC">
        <w:rPr>
          <w:b/>
          <w:spacing w:val="-2"/>
          <w:u w:val="single"/>
        </w:rPr>
        <w:t xml:space="preserve"> </w:t>
      </w:r>
      <w:r w:rsidRPr="00C21FBC">
        <w:rPr>
          <w:b/>
          <w:u w:val="single"/>
        </w:rPr>
        <w:t>Stanford,</w:t>
      </w:r>
      <w:r w:rsidRPr="00C21FBC">
        <w:rPr>
          <w:b/>
          <w:spacing w:val="-2"/>
          <w:u w:val="single"/>
        </w:rPr>
        <w:t xml:space="preserve"> </w:t>
      </w:r>
      <w:r w:rsidRPr="00C21FBC">
        <w:rPr>
          <w:b/>
          <w:spacing w:val="-5"/>
          <w:u w:val="single"/>
        </w:rPr>
        <w:t>NY</w:t>
      </w:r>
    </w:p>
    <w:p w14:paraId="32109DA9" w14:textId="13E7CF68" w:rsidR="00C21FBC" w:rsidRDefault="00C21FBC" w:rsidP="00C21FBC">
      <w:pPr>
        <w:pStyle w:val="NoSpacing"/>
      </w:pPr>
      <w:r>
        <w:rPr>
          <w:b/>
        </w:rPr>
        <w:tab/>
        <w:t>WHEREAS</w:t>
      </w:r>
      <w:r>
        <w:t>,</w:t>
      </w:r>
      <w:r>
        <w:rPr>
          <w:spacing w:val="-4"/>
        </w:rPr>
        <w:t xml:space="preserve"> </w:t>
      </w:r>
      <w:r>
        <w:t>Section</w:t>
      </w:r>
      <w:r>
        <w:rPr>
          <w:spacing w:val="-4"/>
        </w:rPr>
        <w:t xml:space="preserve"> </w:t>
      </w:r>
      <w:r>
        <w:t>104-b</w:t>
      </w:r>
      <w:r>
        <w:rPr>
          <w:spacing w:val="-4"/>
        </w:rPr>
        <w:t xml:space="preserve"> </w:t>
      </w:r>
      <w:r>
        <w:t>of</w:t>
      </w:r>
      <w:r>
        <w:rPr>
          <w:spacing w:val="-5"/>
        </w:rPr>
        <w:t xml:space="preserve"> </w:t>
      </w:r>
      <w:r>
        <w:t>New York</w:t>
      </w:r>
      <w:r>
        <w:rPr>
          <w:spacing w:val="-5"/>
        </w:rPr>
        <w:t xml:space="preserve"> </w:t>
      </w:r>
      <w:r>
        <w:t>General</w:t>
      </w:r>
      <w:r>
        <w:rPr>
          <w:spacing w:val="-4"/>
        </w:rPr>
        <w:t xml:space="preserve"> </w:t>
      </w:r>
      <w:r>
        <w:t>Municipal</w:t>
      </w:r>
      <w:r>
        <w:rPr>
          <w:spacing w:val="-2"/>
        </w:rPr>
        <w:t xml:space="preserve"> </w:t>
      </w:r>
      <w:r>
        <w:t>Law</w:t>
      </w:r>
      <w:r>
        <w:rPr>
          <w:spacing w:val="-5"/>
        </w:rPr>
        <w:t xml:space="preserve"> </w:t>
      </w:r>
      <w:r>
        <w:t>(GML)</w:t>
      </w:r>
      <w:r>
        <w:rPr>
          <w:spacing w:val="-3"/>
        </w:rPr>
        <w:t xml:space="preserve"> </w:t>
      </w:r>
      <w:r>
        <w:t>requires</w:t>
      </w:r>
      <w:r>
        <w:rPr>
          <w:spacing w:val="-4"/>
        </w:rPr>
        <w:t xml:space="preserve"> </w:t>
      </w:r>
      <w:r>
        <w:t>every</w:t>
      </w:r>
      <w:r>
        <w:rPr>
          <w:spacing w:val="-8"/>
        </w:rPr>
        <w:t xml:space="preserve"> </w:t>
      </w:r>
      <w:r>
        <w:t>town to adopt internal policies and procedures governing all procurement of goods and</w:t>
      </w:r>
      <w:r>
        <w:rPr>
          <w:spacing w:val="-3"/>
        </w:rPr>
        <w:t xml:space="preserve"> </w:t>
      </w:r>
      <w:r>
        <w:t>services</w:t>
      </w:r>
      <w:r>
        <w:rPr>
          <w:spacing w:val="-3"/>
        </w:rPr>
        <w:t xml:space="preserve"> </w:t>
      </w:r>
      <w:r>
        <w:t>not</w:t>
      </w:r>
      <w:r>
        <w:rPr>
          <w:spacing w:val="-3"/>
        </w:rPr>
        <w:t xml:space="preserve"> </w:t>
      </w:r>
      <w:r>
        <w:t>subject</w:t>
      </w:r>
      <w:r>
        <w:rPr>
          <w:spacing w:val="-3"/>
        </w:rPr>
        <w:t xml:space="preserve"> </w:t>
      </w:r>
      <w:r>
        <w:t>to</w:t>
      </w:r>
      <w:r>
        <w:rPr>
          <w:spacing w:val="-3"/>
        </w:rPr>
        <w:t xml:space="preserve"> </w:t>
      </w:r>
      <w:r>
        <w:t>the</w:t>
      </w:r>
      <w:r>
        <w:rPr>
          <w:spacing w:val="-4"/>
        </w:rPr>
        <w:t xml:space="preserve"> </w:t>
      </w:r>
      <w:r>
        <w:t>bidding</w:t>
      </w:r>
      <w:r>
        <w:rPr>
          <w:spacing w:val="-6"/>
        </w:rPr>
        <w:t xml:space="preserve"> </w:t>
      </w:r>
      <w:r>
        <w:t>requirements</w:t>
      </w:r>
      <w:r>
        <w:rPr>
          <w:spacing w:val="-3"/>
        </w:rPr>
        <w:t xml:space="preserve"> </w:t>
      </w:r>
      <w:r>
        <w:t>of</w:t>
      </w:r>
      <w:r>
        <w:rPr>
          <w:spacing w:val="-4"/>
        </w:rPr>
        <w:t xml:space="preserve"> </w:t>
      </w:r>
      <w:r>
        <w:t>GML,</w:t>
      </w:r>
      <w:r>
        <w:rPr>
          <w:spacing w:val="-3"/>
        </w:rPr>
        <w:t xml:space="preserve"> </w:t>
      </w:r>
      <w:r>
        <w:t>Section</w:t>
      </w:r>
      <w:r>
        <w:rPr>
          <w:spacing w:val="-3"/>
        </w:rPr>
        <w:t xml:space="preserve"> </w:t>
      </w:r>
      <w:r>
        <w:t>103</w:t>
      </w:r>
      <w:r>
        <w:rPr>
          <w:spacing w:val="-3"/>
        </w:rPr>
        <w:t xml:space="preserve"> </w:t>
      </w:r>
      <w:r>
        <w:t>or</w:t>
      </w:r>
      <w:r>
        <w:rPr>
          <w:spacing w:val="-4"/>
        </w:rPr>
        <w:t xml:space="preserve"> </w:t>
      </w:r>
      <w:r>
        <w:t>any other law; and</w:t>
      </w:r>
    </w:p>
    <w:p w14:paraId="575FFB6F" w14:textId="2F8C6960" w:rsidR="00C21FBC" w:rsidRDefault="00C21FBC" w:rsidP="00C21FBC">
      <w:pPr>
        <w:pStyle w:val="NoSpacing"/>
      </w:pPr>
      <w:r>
        <w:tab/>
      </w:r>
      <w:r>
        <w:rPr>
          <w:b/>
        </w:rPr>
        <w:t>WHEREAS</w:t>
      </w:r>
      <w:r>
        <w:t>,</w:t>
      </w:r>
      <w:r>
        <w:rPr>
          <w:spacing w:val="-4"/>
        </w:rPr>
        <w:t xml:space="preserve"> </w:t>
      </w:r>
      <w:r>
        <w:t>comments</w:t>
      </w:r>
      <w:r>
        <w:rPr>
          <w:spacing w:val="-7"/>
        </w:rPr>
        <w:t xml:space="preserve"> </w:t>
      </w:r>
      <w:r>
        <w:t>have</w:t>
      </w:r>
      <w:r>
        <w:rPr>
          <w:spacing w:val="-5"/>
        </w:rPr>
        <w:t xml:space="preserve"> </w:t>
      </w:r>
      <w:r>
        <w:t>been</w:t>
      </w:r>
      <w:r>
        <w:rPr>
          <w:spacing w:val="-4"/>
        </w:rPr>
        <w:t xml:space="preserve"> </w:t>
      </w:r>
      <w:r>
        <w:t>solicited</w:t>
      </w:r>
      <w:r>
        <w:rPr>
          <w:spacing w:val="-4"/>
        </w:rPr>
        <w:t xml:space="preserve"> </w:t>
      </w:r>
      <w:r>
        <w:t>from</w:t>
      </w:r>
      <w:r>
        <w:rPr>
          <w:spacing w:val="-2"/>
        </w:rPr>
        <w:t xml:space="preserve"> </w:t>
      </w:r>
      <w:r>
        <w:t>those</w:t>
      </w:r>
      <w:r>
        <w:rPr>
          <w:spacing w:val="-5"/>
        </w:rPr>
        <w:t xml:space="preserve"> </w:t>
      </w:r>
      <w:r>
        <w:t>officers</w:t>
      </w:r>
      <w:r>
        <w:rPr>
          <w:spacing w:val="-4"/>
        </w:rPr>
        <w:t xml:space="preserve"> </w:t>
      </w:r>
      <w:r>
        <w:t>of</w:t>
      </w:r>
      <w:r>
        <w:rPr>
          <w:spacing w:val="-5"/>
        </w:rPr>
        <w:t xml:space="preserve"> </w:t>
      </w:r>
      <w:r>
        <w:t>the</w:t>
      </w:r>
      <w:r>
        <w:rPr>
          <w:spacing w:val="-5"/>
        </w:rPr>
        <w:t xml:space="preserve"> </w:t>
      </w:r>
      <w:r>
        <w:t>town</w:t>
      </w:r>
      <w:r>
        <w:rPr>
          <w:spacing w:val="-2"/>
        </w:rPr>
        <w:t xml:space="preserve"> </w:t>
      </w:r>
      <w:r>
        <w:t xml:space="preserve">involved with </w:t>
      </w:r>
      <w:r w:rsidR="0026278D">
        <w:t>procurement.</w:t>
      </w:r>
      <w:r>
        <w:t xml:space="preserve"> </w:t>
      </w:r>
    </w:p>
    <w:p w14:paraId="6CBF00A7" w14:textId="483352C5" w:rsidR="00C21FBC" w:rsidRDefault="00C21FBC" w:rsidP="00C21FBC">
      <w:pPr>
        <w:pStyle w:val="NoSpacing"/>
      </w:pPr>
      <w:r>
        <w:tab/>
      </w:r>
      <w:r w:rsidRPr="00473113">
        <w:rPr>
          <w:b/>
          <w:bCs/>
        </w:rPr>
        <w:t>NOW, THEREFORE</w:t>
      </w:r>
      <w:r>
        <w:t>, be it</w:t>
      </w:r>
      <w:r w:rsidR="0026278D">
        <w:t xml:space="preserve"> </w:t>
      </w:r>
      <w:r>
        <w:rPr>
          <w:b/>
        </w:rPr>
        <w:t>RESOLVED</w:t>
      </w:r>
      <w:r>
        <w:t>:</w:t>
      </w:r>
      <w:r>
        <w:rPr>
          <w:spacing w:val="-3"/>
        </w:rPr>
        <w:t xml:space="preserve"> </w:t>
      </w:r>
      <w:r>
        <w:t>That</w:t>
      </w:r>
      <w:r>
        <w:rPr>
          <w:spacing w:val="-3"/>
        </w:rPr>
        <w:t xml:space="preserve"> </w:t>
      </w:r>
      <w:r>
        <w:t>the</w:t>
      </w:r>
      <w:r>
        <w:rPr>
          <w:spacing w:val="-4"/>
        </w:rPr>
        <w:t xml:space="preserve"> </w:t>
      </w:r>
      <w:r>
        <w:t>Town</w:t>
      </w:r>
      <w:r>
        <w:rPr>
          <w:spacing w:val="-3"/>
        </w:rPr>
        <w:t xml:space="preserve"> </w:t>
      </w:r>
      <w:r>
        <w:t>of</w:t>
      </w:r>
      <w:r>
        <w:rPr>
          <w:spacing w:val="-4"/>
        </w:rPr>
        <w:t xml:space="preserve"> </w:t>
      </w:r>
      <w:r>
        <w:t>Stanford</w:t>
      </w:r>
      <w:r>
        <w:rPr>
          <w:spacing w:val="-8"/>
        </w:rPr>
        <w:t xml:space="preserve"> </w:t>
      </w:r>
      <w:r>
        <w:t>does</w:t>
      </w:r>
      <w:r>
        <w:rPr>
          <w:spacing w:val="-3"/>
        </w:rPr>
        <w:t xml:space="preserve"> </w:t>
      </w:r>
      <w:r>
        <w:t>hereby</w:t>
      </w:r>
      <w:r>
        <w:rPr>
          <w:spacing w:val="-6"/>
        </w:rPr>
        <w:t xml:space="preserve"> </w:t>
      </w:r>
      <w:r>
        <w:t>adopt</w:t>
      </w:r>
      <w:r>
        <w:rPr>
          <w:spacing w:val="-3"/>
        </w:rPr>
        <w:t xml:space="preserve"> </w:t>
      </w:r>
      <w:r>
        <w:t>the</w:t>
      </w:r>
      <w:r>
        <w:rPr>
          <w:spacing w:val="-4"/>
        </w:rPr>
        <w:t xml:space="preserve"> </w:t>
      </w:r>
      <w:r>
        <w:t>following procurement policies and procedures for the purpose stated below:</w:t>
      </w:r>
    </w:p>
    <w:p w14:paraId="4A4FA542" w14:textId="7D8D5F97" w:rsidR="00F14C7E" w:rsidRDefault="00956BDC" w:rsidP="00C21FBC">
      <w:pPr>
        <w:pStyle w:val="NoSpacing"/>
      </w:pPr>
      <w:r>
        <w:tab/>
      </w:r>
      <w:r w:rsidR="00C21FBC">
        <w:rPr>
          <w:b/>
          <w:bCs/>
        </w:rPr>
        <w:t>Purpose.</w:t>
      </w:r>
      <w:r w:rsidR="00C21FBC">
        <w:t xml:space="preserve"> Goods and services that are not required by law to be procured pursuant to competitive bidding must be procured </w:t>
      </w:r>
      <w:proofErr w:type="gramStart"/>
      <w:r w:rsidR="00C21FBC">
        <w:t>so as to</w:t>
      </w:r>
      <w:proofErr w:type="gramEnd"/>
      <w:r w:rsidR="00C21FBC">
        <w:t xml:space="preserve"> assure the prudent and economical use of public moneys in the best interest of the taxpayers, to facilitate the acquisition of goods and services of maximum quality at the lowest possible cost under the circumstances, and to guard against favoritism, improvidence, extravagance, fraud and corruption. To further these objectives, the Town Board is adopting an internal policy and procedures governing all procurements of goods and services that are not required to be made pursuant to the competitive bidding requirements of GML §103 or of any other general, </w:t>
      </w:r>
      <w:proofErr w:type="gramStart"/>
      <w:r w:rsidR="00C21FBC">
        <w:t>special</w:t>
      </w:r>
      <w:proofErr w:type="gramEnd"/>
      <w:r w:rsidR="00C21FBC">
        <w:t xml:space="preserve"> or local law.</w:t>
      </w:r>
    </w:p>
    <w:p w14:paraId="6D3A9462" w14:textId="73FB3C49" w:rsidR="00C21FBC" w:rsidRDefault="00F14C7E" w:rsidP="00C21FBC">
      <w:pPr>
        <w:pStyle w:val="NoSpacing"/>
      </w:pPr>
      <w:r>
        <w:rPr>
          <w:b/>
        </w:rPr>
        <w:t>G</w:t>
      </w:r>
      <w:r w:rsidR="00C21FBC">
        <w:rPr>
          <w:b/>
        </w:rPr>
        <w:t xml:space="preserve">uideline 1. </w:t>
      </w:r>
      <w:r w:rsidR="00C21FBC">
        <w:t xml:space="preserve">Every prospective purchase of goods or services shall be evaluated to determine the applicability of GML§103. </w:t>
      </w:r>
    </w:p>
    <w:p w14:paraId="7E4879A6" w14:textId="3DFD13B4" w:rsidR="00C21FBC" w:rsidRDefault="00C21FBC" w:rsidP="00C21FBC">
      <w:pPr>
        <w:pStyle w:val="NoSpacing"/>
      </w:pPr>
      <w:r>
        <w:rPr>
          <w:b/>
        </w:rPr>
        <w:t>Guideline</w:t>
      </w:r>
      <w:r>
        <w:rPr>
          <w:b/>
          <w:spacing w:val="-4"/>
        </w:rPr>
        <w:t xml:space="preserve"> </w:t>
      </w:r>
      <w:r>
        <w:rPr>
          <w:b/>
        </w:rPr>
        <w:t>2</w:t>
      </w:r>
      <w:r>
        <w:t>.</w:t>
      </w:r>
      <w:r>
        <w:rPr>
          <w:spacing w:val="-3"/>
        </w:rPr>
        <w:t xml:space="preserve"> </w:t>
      </w:r>
      <w:r>
        <w:t>All</w:t>
      </w:r>
      <w:r>
        <w:rPr>
          <w:spacing w:val="-3"/>
        </w:rPr>
        <w:t xml:space="preserve"> </w:t>
      </w:r>
      <w:r>
        <w:t>purchases</w:t>
      </w:r>
      <w:r>
        <w:rPr>
          <w:spacing w:val="-3"/>
        </w:rPr>
        <w:t xml:space="preserve"> </w:t>
      </w:r>
      <w:r>
        <w:t>of</w:t>
      </w:r>
      <w:r>
        <w:rPr>
          <w:spacing w:val="-4"/>
        </w:rPr>
        <w:t xml:space="preserve"> </w:t>
      </w:r>
      <w:r>
        <w:t>a)</w:t>
      </w:r>
      <w:r>
        <w:rPr>
          <w:spacing w:val="-4"/>
        </w:rPr>
        <w:t xml:space="preserve"> </w:t>
      </w:r>
      <w:r>
        <w:t>supplies</w:t>
      </w:r>
      <w:r>
        <w:rPr>
          <w:spacing w:val="-3"/>
        </w:rPr>
        <w:t xml:space="preserve"> </w:t>
      </w:r>
      <w:r>
        <w:t>or</w:t>
      </w:r>
      <w:r>
        <w:rPr>
          <w:spacing w:val="-2"/>
        </w:rPr>
        <w:t xml:space="preserve"> </w:t>
      </w:r>
      <w:r>
        <w:t>equipment</w:t>
      </w:r>
      <w:r>
        <w:rPr>
          <w:spacing w:val="-3"/>
        </w:rPr>
        <w:t xml:space="preserve"> </w:t>
      </w:r>
      <w:r>
        <w:t>which</w:t>
      </w:r>
      <w:r>
        <w:rPr>
          <w:spacing w:val="-3"/>
        </w:rPr>
        <w:t xml:space="preserve"> </w:t>
      </w:r>
      <w:r>
        <w:t>will</w:t>
      </w:r>
      <w:r>
        <w:rPr>
          <w:spacing w:val="-3"/>
        </w:rPr>
        <w:t xml:space="preserve"> </w:t>
      </w:r>
      <w:r>
        <w:t>exceed</w:t>
      </w:r>
      <w:r>
        <w:rPr>
          <w:spacing w:val="-1"/>
        </w:rPr>
        <w:t xml:space="preserve"> </w:t>
      </w:r>
      <w:r>
        <w:t>$20,000</w:t>
      </w:r>
      <w:r>
        <w:rPr>
          <w:spacing w:val="-3"/>
        </w:rPr>
        <w:t xml:space="preserve"> </w:t>
      </w:r>
      <w:r>
        <w:t>in</w:t>
      </w:r>
      <w:r>
        <w:rPr>
          <w:spacing w:val="-3"/>
        </w:rPr>
        <w:t xml:space="preserve"> </w:t>
      </w:r>
      <w:r>
        <w:t>the fiscal year or b) public works contracts over $35,000 shall be formally bid pursuant to GML §103.</w:t>
      </w:r>
    </w:p>
    <w:p w14:paraId="05BDB538" w14:textId="63901973" w:rsidR="00C21FBC" w:rsidRDefault="00C21FBC" w:rsidP="00C21FBC">
      <w:pPr>
        <w:pStyle w:val="NoSpacing"/>
        <w:rPr>
          <w:spacing w:val="-5"/>
        </w:rPr>
      </w:pPr>
      <w:r>
        <w:rPr>
          <w:b/>
        </w:rPr>
        <w:t>Guideline</w:t>
      </w:r>
      <w:r>
        <w:rPr>
          <w:b/>
          <w:spacing w:val="-3"/>
        </w:rPr>
        <w:t xml:space="preserve"> </w:t>
      </w:r>
      <w:r>
        <w:rPr>
          <w:b/>
        </w:rPr>
        <w:t>3.</w:t>
      </w:r>
      <w:r>
        <w:rPr>
          <w:b/>
          <w:spacing w:val="-3"/>
        </w:rPr>
        <w:t xml:space="preserve"> </w:t>
      </w:r>
      <w:r>
        <w:t>(a)</w:t>
      </w:r>
      <w:r>
        <w:rPr>
          <w:spacing w:val="-3"/>
        </w:rPr>
        <w:t xml:space="preserve"> </w:t>
      </w:r>
      <w:r>
        <w:t>All</w:t>
      </w:r>
      <w:r>
        <w:rPr>
          <w:spacing w:val="-2"/>
        </w:rPr>
        <w:t xml:space="preserve"> </w:t>
      </w:r>
      <w:r>
        <w:t>estimated</w:t>
      </w:r>
      <w:r>
        <w:rPr>
          <w:spacing w:val="-2"/>
        </w:rPr>
        <w:t xml:space="preserve"> </w:t>
      </w:r>
      <w:r>
        <w:t>purchases</w:t>
      </w:r>
      <w:r>
        <w:rPr>
          <w:spacing w:val="-1"/>
        </w:rPr>
        <w:t xml:space="preserve"> </w:t>
      </w:r>
      <w:r>
        <w:rPr>
          <w:spacing w:val="-5"/>
        </w:rPr>
        <w:t>of:</w:t>
      </w:r>
    </w:p>
    <w:p w14:paraId="26D08722" w14:textId="77777777" w:rsidR="00956BDC" w:rsidRDefault="00956BDC" w:rsidP="00956BDC">
      <w:pPr>
        <w:pStyle w:val="NoSpacing"/>
        <w:jc w:val="right"/>
      </w:pPr>
      <w:r>
        <w:lastRenderedPageBreak/>
        <w:t>Town Board Minutes</w:t>
      </w:r>
    </w:p>
    <w:p w14:paraId="28DCF7F3" w14:textId="77777777" w:rsidR="00956BDC" w:rsidRDefault="00956BDC" w:rsidP="00956BDC">
      <w:pPr>
        <w:pStyle w:val="NoSpacing"/>
        <w:jc w:val="right"/>
      </w:pPr>
      <w:r>
        <w:t>7/14/22, page 4</w:t>
      </w:r>
    </w:p>
    <w:p w14:paraId="59DDDFF0" w14:textId="6CEC1706" w:rsidR="00C21FBC" w:rsidRDefault="00AD4680" w:rsidP="00C21FBC">
      <w:pPr>
        <w:pStyle w:val="NoSpacing"/>
      </w:pPr>
      <w:r>
        <w:tab/>
      </w:r>
      <w:r w:rsidR="00DC5D2D">
        <w:t>(</w:t>
      </w:r>
      <w:proofErr w:type="spellStart"/>
      <w:r w:rsidR="00DC5D2D">
        <w:t>i</w:t>
      </w:r>
      <w:proofErr w:type="spellEnd"/>
      <w:r w:rsidR="00DC5D2D">
        <w:t xml:space="preserve">) </w:t>
      </w:r>
      <w:r w:rsidR="00C21FBC">
        <w:rPr>
          <w:u w:val="single"/>
        </w:rPr>
        <w:t>Less</w:t>
      </w:r>
      <w:r w:rsidR="00C21FBC">
        <w:rPr>
          <w:spacing w:val="-4"/>
          <w:u w:val="single"/>
        </w:rPr>
        <w:t xml:space="preserve"> </w:t>
      </w:r>
      <w:r w:rsidR="00C21FBC">
        <w:rPr>
          <w:u w:val="single"/>
        </w:rPr>
        <w:t>than</w:t>
      </w:r>
      <w:r w:rsidR="00C21FBC">
        <w:rPr>
          <w:spacing w:val="-4"/>
          <w:u w:val="single"/>
        </w:rPr>
        <w:t xml:space="preserve"> </w:t>
      </w:r>
      <w:r w:rsidR="00C21FBC">
        <w:rPr>
          <w:u w:val="single"/>
        </w:rPr>
        <w:t>$20,000</w:t>
      </w:r>
      <w:r w:rsidR="00C21FBC">
        <w:rPr>
          <w:spacing w:val="-4"/>
          <w:u w:val="single"/>
        </w:rPr>
        <w:t xml:space="preserve"> </w:t>
      </w:r>
      <w:r w:rsidR="00C21FBC">
        <w:rPr>
          <w:u w:val="single"/>
        </w:rPr>
        <w:t>but</w:t>
      </w:r>
      <w:r w:rsidR="00C21FBC">
        <w:rPr>
          <w:spacing w:val="-2"/>
          <w:u w:val="single"/>
        </w:rPr>
        <w:t xml:space="preserve"> </w:t>
      </w:r>
      <w:r w:rsidR="00C21FBC">
        <w:rPr>
          <w:u w:val="single"/>
        </w:rPr>
        <w:t>greater</w:t>
      </w:r>
      <w:r w:rsidR="00C21FBC">
        <w:rPr>
          <w:spacing w:val="-4"/>
          <w:u w:val="single"/>
        </w:rPr>
        <w:t xml:space="preserve"> </w:t>
      </w:r>
      <w:r w:rsidR="00C21FBC">
        <w:rPr>
          <w:u w:val="single"/>
        </w:rPr>
        <w:t>than</w:t>
      </w:r>
      <w:r w:rsidR="00C21FBC">
        <w:rPr>
          <w:spacing w:val="-4"/>
          <w:u w:val="single"/>
        </w:rPr>
        <w:t xml:space="preserve"> </w:t>
      </w:r>
      <w:r w:rsidR="00C21FBC">
        <w:rPr>
          <w:u w:val="single"/>
        </w:rPr>
        <w:t>$6,000</w:t>
      </w:r>
      <w:r w:rsidR="00C21FBC">
        <w:rPr>
          <w:spacing w:val="-4"/>
        </w:rPr>
        <w:t xml:space="preserve"> </w:t>
      </w:r>
      <w:r w:rsidR="00C21FBC">
        <w:t>require</w:t>
      </w:r>
      <w:r w:rsidR="00C21FBC">
        <w:rPr>
          <w:spacing w:val="-4"/>
        </w:rPr>
        <w:t xml:space="preserve"> </w:t>
      </w:r>
      <w:r w:rsidR="00C21FBC">
        <w:t>a</w:t>
      </w:r>
      <w:r w:rsidR="00C21FBC">
        <w:rPr>
          <w:spacing w:val="-4"/>
        </w:rPr>
        <w:t xml:space="preserve"> </w:t>
      </w:r>
      <w:r w:rsidR="00C21FBC">
        <w:t>written</w:t>
      </w:r>
      <w:r w:rsidR="00C21FBC">
        <w:rPr>
          <w:spacing w:val="-4"/>
        </w:rPr>
        <w:t xml:space="preserve"> </w:t>
      </w:r>
      <w:r w:rsidR="00C21FBC">
        <w:t>request</w:t>
      </w:r>
      <w:r w:rsidR="00C21FBC">
        <w:rPr>
          <w:spacing w:val="-4"/>
        </w:rPr>
        <w:t xml:space="preserve"> </w:t>
      </w:r>
      <w:r w:rsidR="00C21FBC">
        <w:t>for</w:t>
      </w:r>
      <w:r w:rsidR="00C21FBC">
        <w:rPr>
          <w:spacing w:val="-4"/>
        </w:rPr>
        <w:t xml:space="preserve"> </w:t>
      </w:r>
      <w:r w:rsidR="00C21FBC">
        <w:t xml:space="preserve">proposal (RFP) and written price quotes from three vendors, so long as there are sufficient funds </w:t>
      </w:r>
      <w:bookmarkStart w:id="2" w:name="_Hlk107921116"/>
      <w:r w:rsidR="00C21FBC">
        <w:t>currently available in the budget or available through acceptable budget modifications.</w:t>
      </w:r>
      <w:bookmarkEnd w:id="2"/>
      <w:r w:rsidR="00C21FBC">
        <w:t xml:space="preserve"> A voucher must be signed by a department head or the Supervisor and approved by three members of the Town Board.</w:t>
      </w:r>
    </w:p>
    <w:p w14:paraId="78E61F5E" w14:textId="4BA57542" w:rsidR="00C21FBC" w:rsidRDefault="00AD4680" w:rsidP="00C21FBC">
      <w:pPr>
        <w:pStyle w:val="NoSpacing"/>
      </w:pPr>
      <w:r>
        <w:tab/>
      </w:r>
      <w:r w:rsidR="00DC5D2D">
        <w:t xml:space="preserve">(ii) </w:t>
      </w:r>
      <w:r w:rsidR="00C21FBC" w:rsidRPr="001F12E2">
        <w:rPr>
          <w:u w:val="single"/>
        </w:rPr>
        <w:t>Equal to or</w:t>
      </w:r>
      <w:r w:rsidR="00C21FBC" w:rsidRPr="00574ED6">
        <w:rPr>
          <w:u w:val="single"/>
        </w:rPr>
        <w:t xml:space="preserve"> less than $</w:t>
      </w:r>
      <w:r w:rsidR="00C21FBC">
        <w:rPr>
          <w:u w:val="single"/>
        </w:rPr>
        <w:t>6</w:t>
      </w:r>
      <w:r w:rsidR="00C21FBC" w:rsidRPr="00574ED6">
        <w:rPr>
          <w:u w:val="single"/>
        </w:rPr>
        <w:t>,000 but greater than $2,000</w:t>
      </w:r>
      <w:r w:rsidR="00C21FBC">
        <w:t xml:space="preserve"> require an oral request for the goods and oral or written</w:t>
      </w:r>
      <w:r w:rsidR="00C21FBC" w:rsidRPr="00574ED6">
        <w:rPr>
          <w:spacing w:val="-1"/>
        </w:rPr>
        <w:t xml:space="preserve"> </w:t>
      </w:r>
      <w:r w:rsidR="00C21FBC">
        <w:t>quotes</w:t>
      </w:r>
      <w:r w:rsidR="00C21FBC" w:rsidRPr="00574ED6">
        <w:rPr>
          <w:spacing w:val="-3"/>
        </w:rPr>
        <w:t xml:space="preserve"> </w:t>
      </w:r>
      <w:r w:rsidR="00C21FBC">
        <w:t>from</w:t>
      </w:r>
      <w:r w:rsidR="00C21FBC" w:rsidRPr="00574ED6">
        <w:rPr>
          <w:spacing w:val="-3"/>
        </w:rPr>
        <w:t xml:space="preserve"> </w:t>
      </w:r>
      <w:r w:rsidR="00C21FBC">
        <w:t>two</w:t>
      </w:r>
      <w:r w:rsidR="00C21FBC" w:rsidRPr="00574ED6">
        <w:rPr>
          <w:spacing w:val="-3"/>
        </w:rPr>
        <w:t xml:space="preserve"> </w:t>
      </w:r>
      <w:r w:rsidR="00C21FBC">
        <w:t>vendors,</w:t>
      </w:r>
      <w:r w:rsidR="00C21FBC" w:rsidRPr="00574ED6">
        <w:rPr>
          <w:spacing w:val="-3"/>
        </w:rPr>
        <w:t xml:space="preserve"> </w:t>
      </w:r>
      <w:r w:rsidR="00C21FBC">
        <w:t>so</w:t>
      </w:r>
      <w:r w:rsidR="00C21FBC" w:rsidRPr="00574ED6">
        <w:rPr>
          <w:spacing w:val="-3"/>
        </w:rPr>
        <w:t xml:space="preserve"> </w:t>
      </w:r>
      <w:r w:rsidR="00C21FBC">
        <w:t>long</w:t>
      </w:r>
      <w:r w:rsidR="00C21FBC" w:rsidRPr="00574ED6">
        <w:rPr>
          <w:spacing w:val="-6"/>
        </w:rPr>
        <w:t xml:space="preserve"> </w:t>
      </w:r>
      <w:r w:rsidR="00C21FBC">
        <w:t>as</w:t>
      </w:r>
      <w:r w:rsidR="00C21FBC" w:rsidRPr="00574ED6">
        <w:rPr>
          <w:spacing w:val="-3"/>
        </w:rPr>
        <w:t xml:space="preserve"> </w:t>
      </w:r>
      <w:r w:rsidR="00C21FBC">
        <w:t>there</w:t>
      </w:r>
      <w:r w:rsidR="00C21FBC" w:rsidRPr="00574ED6">
        <w:rPr>
          <w:spacing w:val="-2"/>
        </w:rPr>
        <w:t xml:space="preserve"> </w:t>
      </w:r>
      <w:r w:rsidR="00C21FBC">
        <w:t>are</w:t>
      </w:r>
      <w:r w:rsidR="00C21FBC" w:rsidRPr="00574ED6">
        <w:rPr>
          <w:spacing w:val="-4"/>
        </w:rPr>
        <w:t xml:space="preserve"> </w:t>
      </w:r>
      <w:r w:rsidR="00C21FBC">
        <w:t>sufficient</w:t>
      </w:r>
      <w:r w:rsidR="00C21FBC" w:rsidRPr="00574ED6">
        <w:rPr>
          <w:spacing w:val="-3"/>
        </w:rPr>
        <w:t xml:space="preserve"> </w:t>
      </w:r>
      <w:r w:rsidR="00C21FBC">
        <w:t>funds</w:t>
      </w:r>
      <w:r w:rsidR="00C21FBC" w:rsidRPr="00574ED6">
        <w:rPr>
          <w:spacing w:val="-1"/>
        </w:rPr>
        <w:t xml:space="preserve"> </w:t>
      </w:r>
      <w:r w:rsidR="00C21FBC">
        <w:t>currently available in the budget or available through acceptable budget modifications.</w:t>
      </w:r>
      <w:r w:rsidR="00C21FBC" w:rsidRPr="00574ED6">
        <w:rPr>
          <w:spacing w:val="-3"/>
        </w:rPr>
        <w:t xml:space="preserve"> </w:t>
      </w:r>
      <w:r w:rsidR="00C21FBC" w:rsidRPr="00574ED6">
        <w:t>A</w:t>
      </w:r>
      <w:r w:rsidR="00C21FBC" w:rsidRPr="00574ED6">
        <w:rPr>
          <w:spacing w:val="-4"/>
        </w:rPr>
        <w:t xml:space="preserve"> </w:t>
      </w:r>
      <w:r w:rsidR="00C21FBC" w:rsidRPr="00574ED6">
        <w:t>voucher</w:t>
      </w:r>
      <w:r w:rsidR="00C21FBC" w:rsidRPr="00574ED6">
        <w:rPr>
          <w:spacing w:val="-4"/>
        </w:rPr>
        <w:t xml:space="preserve"> </w:t>
      </w:r>
      <w:r w:rsidR="00C21FBC" w:rsidRPr="00574ED6">
        <w:t>must</w:t>
      </w:r>
      <w:r w:rsidR="00C21FBC" w:rsidRPr="00574ED6">
        <w:rPr>
          <w:spacing w:val="-3"/>
        </w:rPr>
        <w:t xml:space="preserve"> </w:t>
      </w:r>
      <w:r w:rsidR="00C21FBC" w:rsidRPr="00574ED6">
        <w:t>be</w:t>
      </w:r>
      <w:r w:rsidR="00C21FBC" w:rsidRPr="00574ED6">
        <w:rPr>
          <w:spacing w:val="-4"/>
        </w:rPr>
        <w:t xml:space="preserve"> </w:t>
      </w:r>
      <w:r w:rsidR="00C21FBC" w:rsidRPr="00574ED6">
        <w:t>signed</w:t>
      </w:r>
      <w:r w:rsidR="00C21FBC" w:rsidRPr="00574ED6">
        <w:rPr>
          <w:spacing w:val="-3"/>
        </w:rPr>
        <w:t xml:space="preserve"> </w:t>
      </w:r>
      <w:r w:rsidR="00C21FBC" w:rsidRPr="00574ED6">
        <w:t>by</w:t>
      </w:r>
      <w:r w:rsidR="00C21FBC" w:rsidRPr="00574ED6">
        <w:rPr>
          <w:spacing w:val="-6"/>
        </w:rPr>
        <w:t xml:space="preserve"> </w:t>
      </w:r>
      <w:r w:rsidR="00C21FBC" w:rsidRPr="00574ED6">
        <w:t>a</w:t>
      </w:r>
      <w:r w:rsidR="00C21FBC" w:rsidRPr="00574ED6">
        <w:rPr>
          <w:spacing w:val="-4"/>
        </w:rPr>
        <w:t xml:space="preserve"> </w:t>
      </w:r>
      <w:r w:rsidR="00C21FBC">
        <w:t>d</w:t>
      </w:r>
      <w:r w:rsidR="00C21FBC" w:rsidRPr="00574ED6">
        <w:t>epartment</w:t>
      </w:r>
      <w:r w:rsidR="00C21FBC" w:rsidRPr="00574ED6">
        <w:rPr>
          <w:spacing w:val="-3"/>
        </w:rPr>
        <w:t xml:space="preserve"> </w:t>
      </w:r>
      <w:r w:rsidR="00C21FBC">
        <w:t>h</w:t>
      </w:r>
      <w:r w:rsidR="00C21FBC" w:rsidRPr="00574ED6">
        <w:t>ead</w:t>
      </w:r>
      <w:r w:rsidR="00C21FBC" w:rsidRPr="00574ED6">
        <w:rPr>
          <w:spacing w:val="-3"/>
        </w:rPr>
        <w:t xml:space="preserve"> </w:t>
      </w:r>
      <w:r w:rsidR="00C21FBC">
        <w:rPr>
          <w:spacing w:val="-3"/>
        </w:rPr>
        <w:t xml:space="preserve">or the Supervisor </w:t>
      </w:r>
      <w:r w:rsidR="00C21FBC" w:rsidRPr="00574ED6">
        <w:t xml:space="preserve">and approved by </w:t>
      </w:r>
      <w:r w:rsidR="00C21FBC">
        <w:t>three members of</w:t>
      </w:r>
      <w:r w:rsidR="00C21FBC" w:rsidRPr="00574ED6">
        <w:t xml:space="preserve"> </w:t>
      </w:r>
      <w:r w:rsidR="00C21FBC">
        <w:t>t</w:t>
      </w:r>
      <w:r w:rsidR="00C21FBC" w:rsidRPr="00574ED6">
        <w:t>he Town Board.</w:t>
      </w:r>
    </w:p>
    <w:p w14:paraId="699EBC45" w14:textId="1B28A5C5" w:rsidR="00C21FBC" w:rsidRDefault="00AD4680" w:rsidP="00C21FBC">
      <w:pPr>
        <w:pStyle w:val="NoSpacing"/>
      </w:pPr>
      <w:r>
        <w:tab/>
      </w:r>
      <w:r w:rsidR="00C21FBC">
        <w:t>(iii)</w:t>
      </w:r>
      <w:r w:rsidR="00C21FBC" w:rsidRPr="001F12E2">
        <w:t>Equal to or</w:t>
      </w:r>
      <w:r w:rsidR="00C21FBC">
        <w:t xml:space="preserve"> l</w:t>
      </w:r>
      <w:r w:rsidR="00C21FBC">
        <w:rPr>
          <w:u w:val="single"/>
        </w:rPr>
        <w:t>ess than $2,000 but greater than $250</w:t>
      </w:r>
      <w:r w:rsidR="00C21FBC">
        <w:t xml:space="preserve"> are left to the discretion of the Purchaser, so long</w:t>
      </w:r>
      <w:r w:rsidR="00C21FBC">
        <w:rPr>
          <w:spacing w:val="-5"/>
        </w:rPr>
        <w:t xml:space="preserve"> </w:t>
      </w:r>
      <w:r w:rsidR="00C21FBC">
        <w:t>as</w:t>
      </w:r>
      <w:r w:rsidR="00C21FBC">
        <w:rPr>
          <w:spacing w:val="-2"/>
        </w:rPr>
        <w:t xml:space="preserve"> </w:t>
      </w:r>
      <w:r w:rsidR="00C21FBC">
        <w:t>there</w:t>
      </w:r>
      <w:r w:rsidR="00C21FBC">
        <w:rPr>
          <w:spacing w:val="-3"/>
        </w:rPr>
        <w:t xml:space="preserve"> </w:t>
      </w:r>
      <w:r w:rsidR="00C21FBC">
        <w:t>are</w:t>
      </w:r>
      <w:r w:rsidR="00C21FBC">
        <w:rPr>
          <w:spacing w:val="-3"/>
        </w:rPr>
        <w:t xml:space="preserve"> </w:t>
      </w:r>
      <w:r w:rsidR="00C21FBC">
        <w:t>sufficient</w:t>
      </w:r>
      <w:r w:rsidR="00C21FBC">
        <w:rPr>
          <w:spacing w:val="-2"/>
        </w:rPr>
        <w:t xml:space="preserve"> </w:t>
      </w:r>
      <w:r w:rsidR="00C21FBC">
        <w:t>funds</w:t>
      </w:r>
      <w:r w:rsidR="00C21FBC">
        <w:rPr>
          <w:spacing w:val="-2"/>
        </w:rPr>
        <w:t xml:space="preserve"> </w:t>
      </w:r>
      <w:r w:rsidR="00C21FBC">
        <w:t>currently available in the budget or available through acceptable budget modifications.</w:t>
      </w:r>
      <w:r w:rsidR="00C21FBC">
        <w:rPr>
          <w:spacing w:val="-2"/>
        </w:rPr>
        <w:t xml:space="preserve"> </w:t>
      </w:r>
      <w:r w:rsidR="00C21FBC">
        <w:t>A</w:t>
      </w:r>
      <w:r w:rsidR="00C21FBC">
        <w:rPr>
          <w:spacing w:val="-3"/>
        </w:rPr>
        <w:t xml:space="preserve"> </w:t>
      </w:r>
      <w:r w:rsidR="00C21FBC">
        <w:t>voucher</w:t>
      </w:r>
      <w:r w:rsidR="00C21FBC">
        <w:rPr>
          <w:spacing w:val="-3"/>
        </w:rPr>
        <w:t xml:space="preserve"> </w:t>
      </w:r>
      <w:r w:rsidR="00C21FBC">
        <w:t>must be signed by a department head or the Supervisor and approved by three members of the Town Board.</w:t>
      </w:r>
    </w:p>
    <w:p w14:paraId="09A99B68" w14:textId="77777777" w:rsidR="00C21FBC" w:rsidRDefault="00C21FBC" w:rsidP="00C21FBC">
      <w:pPr>
        <w:pStyle w:val="NoSpacing"/>
      </w:pPr>
    </w:p>
    <w:p w14:paraId="18294088" w14:textId="77777777" w:rsidR="00C21FBC" w:rsidRDefault="00C21FBC" w:rsidP="00C21FBC">
      <w:pPr>
        <w:pStyle w:val="NoSpacing"/>
      </w:pPr>
      <w:r>
        <w:t>All</w:t>
      </w:r>
      <w:r>
        <w:rPr>
          <w:spacing w:val="-4"/>
        </w:rPr>
        <w:t xml:space="preserve"> </w:t>
      </w:r>
      <w:r>
        <w:t>estimated</w:t>
      </w:r>
      <w:r>
        <w:rPr>
          <w:spacing w:val="-2"/>
        </w:rPr>
        <w:t xml:space="preserve"> </w:t>
      </w:r>
      <w:r>
        <w:t>public works</w:t>
      </w:r>
      <w:r>
        <w:rPr>
          <w:spacing w:val="-2"/>
        </w:rPr>
        <w:t xml:space="preserve"> </w:t>
      </w:r>
      <w:r>
        <w:t>contracts</w:t>
      </w:r>
      <w:r>
        <w:rPr>
          <w:spacing w:val="-1"/>
        </w:rPr>
        <w:t xml:space="preserve"> </w:t>
      </w:r>
      <w:r>
        <w:rPr>
          <w:spacing w:val="-5"/>
        </w:rPr>
        <w:t>of:</w:t>
      </w:r>
    </w:p>
    <w:p w14:paraId="0FAB074A" w14:textId="016C34FC" w:rsidR="00C21FBC" w:rsidRPr="00754718" w:rsidRDefault="00AD4680" w:rsidP="00C21FBC">
      <w:pPr>
        <w:pStyle w:val="NoSpacing"/>
      </w:pPr>
      <w:r>
        <w:tab/>
      </w:r>
      <w:r w:rsidR="00C21FBC">
        <w:rPr>
          <w:u w:val="single"/>
        </w:rPr>
        <w:t xml:space="preserve">Less than $35,000 but greater than $10,000 </w:t>
      </w:r>
      <w:r w:rsidR="00C21FBC">
        <w:t>require a written RFP and proposals from three contractors, so long as there are sufficient funds currently available in the budget or available through acceptable budget modifications. A voucher must be signed</w:t>
      </w:r>
      <w:r w:rsidR="00C21FBC">
        <w:rPr>
          <w:spacing w:val="-3"/>
        </w:rPr>
        <w:t xml:space="preserve"> </w:t>
      </w:r>
      <w:r w:rsidR="00C21FBC">
        <w:t>by</w:t>
      </w:r>
      <w:r w:rsidR="00C21FBC">
        <w:rPr>
          <w:spacing w:val="-6"/>
        </w:rPr>
        <w:t xml:space="preserve"> </w:t>
      </w:r>
      <w:r w:rsidR="00C21FBC">
        <w:t>a</w:t>
      </w:r>
      <w:r w:rsidR="00C21FBC">
        <w:rPr>
          <w:spacing w:val="-4"/>
        </w:rPr>
        <w:t xml:space="preserve"> </w:t>
      </w:r>
      <w:r w:rsidR="00C21FBC">
        <w:t>department</w:t>
      </w:r>
      <w:r w:rsidR="00C21FBC">
        <w:rPr>
          <w:spacing w:val="-1"/>
        </w:rPr>
        <w:t xml:space="preserve"> h</w:t>
      </w:r>
      <w:r w:rsidR="00C21FBC">
        <w:t>ead</w:t>
      </w:r>
      <w:r w:rsidR="00C21FBC">
        <w:rPr>
          <w:spacing w:val="-3"/>
        </w:rPr>
        <w:t xml:space="preserve"> </w:t>
      </w:r>
      <w:r w:rsidR="00C21FBC">
        <w:t>and</w:t>
      </w:r>
      <w:r w:rsidR="00C21FBC">
        <w:rPr>
          <w:spacing w:val="-1"/>
        </w:rPr>
        <w:t xml:space="preserve"> </w:t>
      </w:r>
      <w:r w:rsidR="00C21FBC">
        <w:t>approved</w:t>
      </w:r>
      <w:r w:rsidR="00C21FBC">
        <w:rPr>
          <w:spacing w:val="-3"/>
        </w:rPr>
        <w:t xml:space="preserve"> </w:t>
      </w:r>
      <w:r w:rsidR="00C21FBC">
        <w:t>by</w:t>
      </w:r>
      <w:r w:rsidR="00C21FBC">
        <w:rPr>
          <w:spacing w:val="-8"/>
        </w:rPr>
        <w:t xml:space="preserve"> </w:t>
      </w:r>
      <w:r w:rsidR="00C21FBC">
        <w:t>the</w:t>
      </w:r>
      <w:r w:rsidR="00C21FBC">
        <w:rPr>
          <w:spacing w:val="-4"/>
        </w:rPr>
        <w:t xml:space="preserve"> </w:t>
      </w:r>
      <w:r w:rsidR="00C21FBC">
        <w:t>Supervisor</w:t>
      </w:r>
      <w:r w:rsidR="00C21FBC">
        <w:rPr>
          <w:spacing w:val="-4"/>
        </w:rPr>
        <w:t xml:space="preserve"> </w:t>
      </w:r>
      <w:r w:rsidR="00C21FBC">
        <w:t>and</w:t>
      </w:r>
      <w:r w:rsidR="00C21FBC">
        <w:rPr>
          <w:spacing w:val="-3"/>
        </w:rPr>
        <w:t xml:space="preserve"> </w:t>
      </w:r>
      <w:r w:rsidR="00C21FBC">
        <w:t>the</w:t>
      </w:r>
      <w:r w:rsidR="00C21FBC">
        <w:rPr>
          <w:spacing w:val="-4"/>
        </w:rPr>
        <w:t xml:space="preserve"> </w:t>
      </w:r>
      <w:r w:rsidR="00C21FBC">
        <w:t xml:space="preserve">Town </w:t>
      </w:r>
      <w:r w:rsidR="00C21FBC">
        <w:rPr>
          <w:spacing w:val="-2"/>
        </w:rPr>
        <w:t>Board.</w:t>
      </w:r>
    </w:p>
    <w:p w14:paraId="45624544" w14:textId="2F3966CA" w:rsidR="00C21FBC" w:rsidRDefault="00AD4680" w:rsidP="00C21FBC">
      <w:pPr>
        <w:pStyle w:val="NoSpacing"/>
      </w:pPr>
      <w:r>
        <w:tab/>
      </w:r>
      <w:r w:rsidR="00C21FBC">
        <w:t>Equal to or less than $10,000 but greater than $5,000 require a written RFP and proposals from</w:t>
      </w:r>
      <w:r w:rsidR="00C21FBC">
        <w:rPr>
          <w:spacing w:val="-3"/>
        </w:rPr>
        <w:t xml:space="preserve"> </w:t>
      </w:r>
      <w:r w:rsidR="00C21FBC">
        <w:t>two</w:t>
      </w:r>
      <w:r w:rsidR="00C21FBC">
        <w:rPr>
          <w:spacing w:val="-3"/>
        </w:rPr>
        <w:t xml:space="preserve"> </w:t>
      </w:r>
      <w:r w:rsidR="00C21FBC">
        <w:t>contractors,</w:t>
      </w:r>
      <w:r w:rsidR="00C21FBC">
        <w:rPr>
          <w:spacing w:val="-3"/>
        </w:rPr>
        <w:t xml:space="preserve"> </w:t>
      </w:r>
      <w:r w:rsidR="00C21FBC">
        <w:t>so</w:t>
      </w:r>
      <w:r w:rsidR="00C21FBC">
        <w:rPr>
          <w:spacing w:val="-3"/>
        </w:rPr>
        <w:t xml:space="preserve"> </w:t>
      </w:r>
      <w:r w:rsidR="00C21FBC">
        <w:t>long</w:t>
      </w:r>
      <w:r w:rsidR="00C21FBC">
        <w:rPr>
          <w:spacing w:val="-6"/>
        </w:rPr>
        <w:t xml:space="preserve"> </w:t>
      </w:r>
      <w:r w:rsidR="00C21FBC">
        <w:t>as</w:t>
      </w:r>
      <w:r w:rsidR="00C21FBC">
        <w:rPr>
          <w:spacing w:val="-3"/>
        </w:rPr>
        <w:t xml:space="preserve"> </w:t>
      </w:r>
      <w:r w:rsidR="00C21FBC">
        <w:t>there</w:t>
      </w:r>
      <w:r w:rsidR="00C21FBC">
        <w:rPr>
          <w:spacing w:val="-2"/>
        </w:rPr>
        <w:t xml:space="preserve"> </w:t>
      </w:r>
      <w:r w:rsidR="00C21FBC">
        <w:t>are</w:t>
      </w:r>
      <w:r w:rsidR="00C21FBC">
        <w:rPr>
          <w:spacing w:val="-4"/>
        </w:rPr>
        <w:t xml:space="preserve"> </w:t>
      </w:r>
      <w:r w:rsidR="00C21FBC">
        <w:t>sufficient</w:t>
      </w:r>
      <w:r w:rsidR="00C21FBC">
        <w:rPr>
          <w:spacing w:val="-1"/>
        </w:rPr>
        <w:t xml:space="preserve"> </w:t>
      </w:r>
      <w:r w:rsidR="00C21FBC">
        <w:t>funds</w:t>
      </w:r>
      <w:r w:rsidR="00C21FBC">
        <w:rPr>
          <w:spacing w:val="-3"/>
        </w:rPr>
        <w:t xml:space="preserve"> </w:t>
      </w:r>
      <w:r w:rsidR="00C21FBC">
        <w:t>currently available in the budget or available through acceptable budget modifications. A voucher must be signed by</w:t>
      </w:r>
      <w:r w:rsidR="00C21FBC">
        <w:rPr>
          <w:spacing w:val="-4"/>
        </w:rPr>
        <w:t xml:space="preserve"> </w:t>
      </w:r>
      <w:r w:rsidR="00C21FBC">
        <w:t>a department head and approved by</w:t>
      </w:r>
      <w:r w:rsidR="00C21FBC">
        <w:rPr>
          <w:spacing w:val="-4"/>
        </w:rPr>
        <w:t xml:space="preserve"> </w:t>
      </w:r>
      <w:r w:rsidR="00C21FBC">
        <w:t>the Supervisor and the Town Board.</w:t>
      </w:r>
    </w:p>
    <w:p w14:paraId="6297E84D" w14:textId="4829128C" w:rsidR="00C21FBC" w:rsidRDefault="00AD4680" w:rsidP="00C21FBC">
      <w:pPr>
        <w:pStyle w:val="NoSpacing"/>
      </w:pPr>
      <w:r>
        <w:tab/>
      </w:r>
      <w:r w:rsidR="00C21FBC">
        <w:t>Equal to or less than $5,000 but greater than $500 are left to the discretion of the Purchaser, so long</w:t>
      </w:r>
      <w:r w:rsidR="00C21FBC">
        <w:rPr>
          <w:spacing w:val="-5"/>
        </w:rPr>
        <w:t xml:space="preserve"> </w:t>
      </w:r>
      <w:r w:rsidR="00C21FBC">
        <w:t>as</w:t>
      </w:r>
      <w:r w:rsidR="00C21FBC">
        <w:rPr>
          <w:spacing w:val="-2"/>
        </w:rPr>
        <w:t xml:space="preserve"> </w:t>
      </w:r>
      <w:r w:rsidR="00C21FBC">
        <w:t>there</w:t>
      </w:r>
      <w:r w:rsidR="00C21FBC">
        <w:rPr>
          <w:spacing w:val="-3"/>
        </w:rPr>
        <w:t xml:space="preserve"> </w:t>
      </w:r>
      <w:r w:rsidR="00C21FBC">
        <w:t>are</w:t>
      </w:r>
      <w:r w:rsidR="00C21FBC">
        <w:rPr>
          <w:spacing w:val="-3"/>
        </w:rPr>
        <w:t xml:space="preserve"> </w:t>
      </w:r>
      <w:r w:rsidR="00C21FBC">
        <w:t>sufficient</w:t>
      </w:r>
      <w:r w:rsidR="00C21FBC">
        <w:rPr>
          <w:spacing w:val="-2"/>
        </w:rPr>
        <w:t xml:space="preserve"> </w:t>
      </w:r>
      <w:r w:rsidR="00C21FBC">
        <w:t>funds</w:t>
      </w:r>
      <w:r w:rsidR="00C21FBC">
        <w:rPr>
          <w:spacing w:val="-7"/>
        </w:rPr>
        <w:t xml:space="preserve"> </w:t>
      </w:r>
      <w:r w:rsidR="00C21FBC">
        <w:t>currently available in the budget or available through acceptable budget modifications. A</w:t>
      </w:r>
      <w:r w:rsidR="00C21FBC">
        <w:rPr>
          <w:spacing w:val="-3"/>
        </w:rPr>
        <w:t xml:space="preserve"> </w:t>
      </w:r>
      <w:r w:rsidR="00C21FBC">
        <w:t>voucher</w:t>
      </w:r>
      <w:r w:rsidR="00C21FBC">
        <w:rPr>
          <w:spacing w:val="-3"/>
        </w:rPr>
        <w:t xml:space="preserve"> </w:t>
      </w:r>
      <w:r w:rsidR="00C21FBC">
        <w:t>must be approved by the Supervisor.</w:t>
      </w:r>
    </w:p>
    <w:p w14:paraId="39AE9794" w14:textId="47929100" w:rsidR="00C21FBC" w:rsidRDefault="00AD4680" w:rsidP="00C21FBC">
      <w:pPr>
        <w:pStyle w:val="NoSpacing"/>
      </w:pPr>
      <w:r>
        <w:tab/>
      </w:r>
      <w:r w:rsidR="00C21FBC">
        <w:t>Any written RFP shall describe the desired good, quantity and the particulars of delivery.</w:t>
      </w:r>
      <w:r w:rsidR="00C21FBC">
        <w:rPr>
          <w:spacing w:val="-3"/>
        </w:rPr>
        <w:t xml:space="preserve"> </w:t>
      </w:r>
      <w:r w:rsidR="00C21FBC">
        <w:t>The</w:t>
      </w:r>
      <w:r w:rsidR="00C21FBC">
        <w:rPr>
          <w:spacing w:val="-4"/>
        </w:rPr>
        <w:t xml:space="preserve"> </w:t>
      </w:r>
      <w:r w:rsidR="00C21FBC">
        <w:t>Purchaser</w:t>
      </w:r>
      <w:r w:rsidR="00C21FBC">
        <w:rPr>
          <w:spacing w:val="-4"/>
        </w:rPr>
        <w:t xml:space="preserve"> </w:t>
      </w:r>
      <w:r w:rsidR="00C21FBC">
        <w:t>shall</w:t>
      </w:r>
      <w:r w:rsidR="00C21FBC">
        <w:rPr>
          <w:spacing w:val="-3"/>
        </w:rPr>
        <w:t xml:space="preserve"> </w:t>
      </w:r>
      <w:r w:rsidR="00C21FBC">
        <w:t>compile</w:t>
      </w:r>
      <w:r w:rsidR="00C21FBC">
        <w:rPr>
          <w:spacing w:val="-4"/>
        </w:rPr>
        <w:t xml:space="preserve"> </w:t>
      </w:r>
      <w:r w:rsidR="00C21FBC">
        <w:t>a</w:t>
      </w:r>
      <w:r w:rsidR="00C21FBC">
        <w:rPr>
          <w:spacing w:val="-4"/>
        </w:rPr>
        <w:t xml:space="preserve"> </w:t>
      </w:r>
      <w:r w:rsidR="00C21FBC">
        <w:t>list</w:t>
      </w:r>
      <w:r w:rsidR="00C21FBC">
        <w:rPr>
          <w:spacing w:val="-3"/>
        </w:rPr>
        <w:t xml:space="preserve"> </w:t>
      </w:r>
      <w:r w:rsidR="00C21FBC">
        <w:t>of</w:t>
      </w:r>
      <w:r w:rsidR="00C21FBC">
        <w:rPr>
          <w:spacing w:val="-4"/>
        </w:rPr>
        <w:t xml:space="preserve"> </w:t>
      </w:r>
      <w:r w:rsidR="00C21FBC">
        <w:t>all</w:t>
      </w:r>
      <w:r w:rsidR="00C21FBC">
        <w:rPr>
          <w:spacing w:val="-3"/>
        </w:rPr>
        <w:t xml:space="preserve"> </w:t>
      </w:r>
      <w:r w:rsidR="00C21FBC">
        <w:t>vendors</w:t>
      </w:r>
      <w:r w:rsidR="00C21FBC">
        <w:rPr>
          <w:spacing w:val="-3"/>
        </w:rPr>
        <w:t xml:space="preserve"> </w:t>
      </w:r>
      <w:r w:rsidR="00C21FBC">
        <w:t>from</w:t>
      </w:r>
      <w:r w:rsidR="00C21FBC">
        <w:rPr>
          <w:spacing w:val="-3"/>
        </w:rPr>
        <w:t xml:space="preserve"> </w:t>
      </w:r>
      <w:r w:rsidR="00C21FBC">
        <w:t>whom</w:t>
      </w:r>
      <w:r w:rsidR="00C21FBC">
        <w:rPr>
          <w:spacing w:val="-3"/>
        </w:rPr>
        <w:t xml:space="preserve"> </w:t>
      </w:r>
      <w:r w:rsidR="00C21FBC">
        <w:t>written or oral quotes have been requested and the written and oral quotes submitted.</w:t>
      </w:r>
    </w:p>
    <w:p w14:paraId="032F1DB5" w14:textId="28049F1F" w:rsidR="00C21FBC" w:rsidRDefault="00AD4680" w:rsidP="00C21FBC">
      <w:pPr>
        <w:pStyle w:val="NoSpacing"/>
      </w:pPr>
      <w:r>
        <w:tab/>
      </w:r>
      <w:r w:rsidR="00C21FBC">
        <w:t>All information gathered in complying with the procedures of this Guideline shall be preserved</w:t>
      </w:r>
      <w:r w:rsidR="00C21FBC">
        <w:rPr>
          <w:spacing w:val="-3"/>
        </w:rPr>
        <w:t xml:space="preserve"> </w:t>
      </w:r>
      <w:r w:rsidR="00C21FBC">
        <w:t>and</w:t>
      </w:r>
      <w:r w:rsidR="00C21FBC">
        <w:rPr>
          <w:spacing w:val="-3"/>
        </w:rPr>
        <w:t xml:space="preserve"> </w:t>
      </w:r>
      <w:r w:rsidR="00C21FBC">
        <w:t>filed</w:t>
      </w:r>
      <w:r w:rsidR="00C21FBC">
        <w:rPr>
          <w:spacing w:val="-1"/>
        </w:rPr>
        <w:t xml:space="preserve"> </w:t>
      </w:r>
      <w:r w:rsidR="00C21FBC">
        <w:t>with</w:t>
      </w:r>
      <w:r w:rsidR="00C21FBC">
        <w:rPr>
          <w:spacing w:val="-3"/>
        </w:rPr>
        <w:t xml:space="preserve"> </w:t>
      </w:r>
      <w:r w:rsidR="00C21FBC">
        <w:t>the</w:t>
      </w:r>
      <w:r w:rsidR="00C21FBC">
        <w:rPr>
          <w:spacing w:val="-4"/>
        </w:rPr>
        <w:t xml:space="preserve"> </w:t>
      </w:r>
      <w:r w:rsidR="00C21FBC">
        <w:t>documentation</w:t>
      </w:r>
      <w:r w:rsidR="00C21FBC">
        <w:rPr>
          <w:spacing w:val="-3"/>
        </w:rPr>
        <w:t xml:space="preserve"> </w:t>
      </w:r>
      <w:r w:rsidR="00C21FBC">
        <w:t>supporting</w:t>
      </w:r>
      <w:r w:rsidR="00C21FBC">
        <w:rPr>
          <w:spacing w:val="-6"/>
        </w:rPr>
        <w:t xml:space="preserve"> </w:t>
      </w:r>
      <w:r w:rsidR="00C21FBC">
        <w:t>the</w:t>
      </w:r>
      <w:r w:rsidR="00C21FBC">
        <w:rPr>
          <w:spacing w:val="-4"/>
        </w:rPr>
        <w:t xml:space="preserve"> </w:t>
      </w:r>
      <w:r w:rsidR="00C21FBC">
        <w:t>subsequent</w:t>
      </w:r>
      <w:r w:rsidR="00C21FBC">
        <w:rPr>
          <w:spacing w:val="-3"/>
        </w:rPr>
        <w:t xml:space="preserve"> </w:t>
      </w:r>
      <w:r w:rsidR="00C21FBC">
        <w:t>purchase</w:t>
      </w:r>
      <w:r w:rsidR="00C21FBC">
        <w:rPr>
          <w:spacing w:val="-4"/>
        </w:rPr>
        <w:t xml:space="preserve"> </w:t>
      </w:r>
      <w:r w:rsidR="00C21FBC">
        <w:t>or</w:t>
      </w:r>
      <w:r w:rsidR="00C21FBC">
        <w:rPr>
          <w:spacing w:val="-4"/>
        </w:rPr>
        <w:t xml:space="preserve"> </w:t>
      </w:r>
      <w:r w:rsidR="00C21FBC">
        <w:t>public works contract.</w:t>
      </w:r>
    </w:p>
    <w:p w14:paraId="4DF28D59" w14:textId="54593E48" w:rsidR="00C21FBC" w:rsidRPr="00AF3F7D" w:rsidRDefault="00AD4680" w:rsidP="00C21FBC">
      <w:pPr>
        <w:pStyle w:val="NoSpacing"/>
      </w:pPr>
      <w:r>
        <w:tab/>
      </w:r>
      <w:r w:rsidR="00C21FBC" w:rsidRPr="00AF3F7D">
        <w:t>The</w:t>
      </w:r>
      <w:r w:rsidR="00C21FBC" w:rsidRPr="00AF3F7D">
        <w:rPr>
          <w:spacing w:val="-3"/>
        </w:rPr>
        <w:t xml:space="preserve"> </w:t>
      </w:r>
      <w:r w:rsidR="00C21FBC" w:rsidRPr="00AF3F7D">
        <w:t>Highway</w:t>
      </w:r>
      <w:r w:rsidR="00C21FBC" w:rsidRPr="00AF3F7D">
        <w:rPr>
          <w:spacing w:val="-8"/>
        </w:rPr>
        <w:t xml:space="preserve"> </w:t>
      </w:r>
      <w:r w:rsidR="00C21FBC" w:rsidRPr="00AF3F7D">
        <w:t>Superintendent</w:t>
      </w:r>
      <w:r w:rsidR="00C21FBC" w:rsidRPr="00AF3F7D">
        <w:rPr>
          <w:spacing w:val="-4"/>
        </w:rPr>
        <w:t xml:space="preserve"> </w:t>
      </w:r>
      <w:r w:rsidR="00C21FBC" w:rsidRPr="00AF3F7D">
        <w:t>does</w:t>
      </w:r>
      <w:r w:rsidR="00C21FBC" w:rsidRPr="00AF3F7D">
        <w:rPr>
          <w:spacing w:val="-4"/>
        </w:rPr>
        <w:t xml:space="preserve"> </w:t>
      </w:r>
      <w:r w:rsidR="00C21FBC" w:rsidRPr="00AF3F7D">
        <w:t>not</w:t>
      </w:r>
      <w:r w:rsidR="00C21FBC" w:rsidRPr="00AF3F7D">
        <w:rPr>
          <w:spacing w:val="-4"/>
        </w:rPr>
        <w:t xml:space="preserve"> </w:t>
      </w:r>
      <w:r w:rsidR="00C21FBC" w:rsidRPr="00AF3F7D">
        <w:t>require</w:t>
      </w:r>
      <w:r w:rsidR="00C21FBC" w:rsidRPr="00AF3F7D">
        <w:rPr>
          <w:spacing w:val="-3"/>
        </w:rPr>
        <w:t xml:space="preserve"> </w:t>
      </w:r>
      <w:r w:rsidR="00C21FBC" w:rsidRPr="00AF3F7D">
        <w:t>prior</w:t>
      </w:r>
      <w:r w:rsidR="00C21FBC" w:rsidRPr="00AF3F7D">
        <w:rPr>
          <w:spacing w:val="-5"/>
        </w:rPr>
        <w:t xml:space="preserve"> </w:t>
      </w:r>
      <w:r w:rsidR="00C21FBC" w:rsidRPr="00AF3F7D">
        <w:t>Supervisor</w:t>
      </w:r>
      <w:r w:rsidR="00C21FBC" w:rsidRPr="00AF3F7D">
        <w:rPr>
          <w:spacing w:val="-5"/>
        </w:rPr>
        <w:t xml:space="preserve"> </w:t>
      </w:r>
      <w:r w:rsidR="00C21FBC" w:rsidRPr="00AF3F7D">
        <w:t>or</w:t>
      </w:r>
      <w:r w:rsidR="00C21FBC" w:rsidRPr="00AF3F7D">
        <w:rPr>
          <w:spacing w:val="-3"/>
        </w:rPr>
        <w:t xml:space="preserve"> Town </w:t>
      </w:r>
      <w:r w:rsidR="00C21FBC" w:rsidRPr="00AF3F7D">
        <w:t>Board</w:t>
      </w:r>
      <w:r w:rsidR="00C21FBC" w:rsidRPr="00AF3F7D">
        <w:rPr>
          <w:spacing w:val="-4"/>
        </w:rPr>
        <w:t xml:space="preserve"> </w:t>
      </w:r>
      <w:r w:rsidR="00C21FBC" w:rsidRPr="00AF3F7D">
        <w:t>approval</w:t>
      </w:r>
      <w:r w:rsidR="00C21FBC" w:rsidRPr="00AF3F7D">
        <w:rPr>
          <w:spacing w:val="-4"/>
        </w:rPr>
        <w:t xml:space="preserve"> </w:t>
      </w:r>
      <w:r w:rsidR="00C21FBC" w:rsidRPr="00AF3F7D">
        <w:t>to purchase tools or equipment not exceeding $5,000.00.</w:t>
      </w:r>
    </w:p>
    <w:p w14:paraId="50126537" w14:textId="77777777" w:rsidR="00C21FBC" w:rsidRDefault="00C21FBC" w:rsidP="00C21FBC">
      <w:pPr>
        <w:pStyle w:val="NoSpacing"/>
      </w:pPr>
      <w:r>
        <w:rPr>
          <w:b/>
        </w:rPr>
        <w:t xml:space="preserve">Guideline 4. </w:t>
      </w:r>
      <w:r>
        <w:t>The lowest responsible proposal or quote shall be awarded the purchase or public works contract unless the Purchaser provides written justification giving reasons why it is in the best interest of the town and its taxpayers to make an award to other than the low bidder. If a bidder is not deemed responsible, facts supporting that judgment</w:t>
      </w:r>
      <w:r>
        <w:rPr>
          <w:spacing w:val="-3"/>
        </w:rPr>
        <w:t xml:space="preserve"> </w:t>
      </w:r>
      <w:r>
        <w:t>shall</w:t>
      </w:r>
      <w:r>
        <w:rPr>
          <w:spacing w:val="-3"/>
        </w:rPr>
        <w:t xml:space="preserve"> </w:t>
      </w:r>
      <w:r>
        <w:t>be</w:t>
      </w:r>
      <w:r>
        <w:rPr>
          <w:spacing w:val="-4"/>
        </w:rPr>
        <w:t xml:space="preserve"> </w:t>
      </w:r>
      <w:r>
        <w:t>documented</w:t>
      </w:r>
      <w:r>
        <w:rPr>
          <w:spacing w:val="-3"/>
        </w:rPr>
        <w:t xml:space="preserve"> </w:t>
      </w:r>
      <w:r>
        <w:t>and</w:t>
      </w:r>
      <w:r>
        <w:rPr>
          <w:spacing w:val="-3"/>
        </w:rPr>
        <w:t xml:space="preserve"> </w:t>
      </w:r>
      <w:r>
        <w:t>filed</w:t>
      </w:r>
      <w:r>
        <w:rPr>
          <w:spacing w:val="-1"/>
        </w:rPr>
        <w:t xml:space="preserve"> </w:t>
      </w:r>
      <w:r>
        <w:t>with</w:t>
      </w:r>
      <w:r>
        <w:rPr>
          <w:spacing w:val="-3"/>
        </w:rPr>
        <w:t xml:space="preserve"> </w:t>
      </w:r>
      <w:r>
        <w:t>the</w:t>
      </w:r>
      <w:r>
        <w:rPr>
          <w:spacing w:val="-4"/>
        </w:rPr>
        <w:t xml:space="preserve"> </w:t>
      </w:r>
      <w:r>
        <w:t>record</w:t>
      </w:r>
      <w:r>
        <w:rPr>
          <w:spacing w:val="-3"/>
        </w:rPr>
        <w:t xml:space="preserve"> </w:t>
      </w:r>
      <w:r>
        <w:t>supporting</w:t>
      </w:r>
      <w:r>
        <w:rPr>
          <w:spacing w:val="-6"/>
        </w:rPr>
        <w:t xml:space="preserve"> </w:t>
      </w:r>
      <w:r>
        <w:t>the</w:t>
      </w:r>
      <w:r>
        <w:rPr>
          <w:spacing w:val="-2"/>
        </w:rPr>
        <w:t xml:space="preserve"> </w:t>
      </w:r>
      <w:r>
        <w:t>procurement.</w:t>
      </w:r>
    </w:p>
    <w:p w14:paraId="621C6821" w14:textId="77777777" w:rsidR="00C21FBC" w:rsidRDefault="00C21FBC" w:rsidP="00C21FBC">
      <w:pPr>
        <w:pStyle w:val="NoSpacing"/>
      </w:pPr>
      <w:r>
        <w:rPr>
          <w:b/>
        </w:rPr>
        <w:t xml:space="preserve">Guideline 5. </w:t>
      </w:r>
      <w:r>
        <w:t>A good faith effort shall be made to obtain the required number of proposals</w:t>
      </w:r>
      <w:r>
        <w:rPr>
          <w:spacing w:val="-3"/>
        </w:rPr>
        <w:t xml:space="preserve"> </w:t>
      </w:r>
      <w:r>
        <w:t>or</w:t>
      </w:r>
      <w:r>
        <w:rPr>
          <w:spacing w:val="-4"/>
        </w:rPr>
        <w:t xml:space="preserve"> </w:t>
      </w:r>
      <w:r>
        <w:t>quotations.</w:t>
      </w:r>
      <w:r>
        <w:rPr>
          <w:spacing w:val="-1"/>
        </w:rPr>
        <w:t xml:space="preserve"> </w:t>
      </w:r>
      <w:r>
        <w:t>If</w:t>
      </w:r>
      <w:r>
        <w:rPr>
          <w:spacing w:val="-4"/>
        </w:rPr>
        <w:t xml:space="preserve"> </w:t>
      </w:r>
      <w:r>
        <w:t>the</w:t>
      </w:r>
      <w:r>
        <w:rPr>
          <w:spacing w:val="-4"/>
        </w:rPr>
        <w:t xml:space="preserve"> </w:t>
      </w:r>
      <w:r>
        <w:t>Purchaser</w:t>
      </w:r>
      <w:r>
        <w:rPr>
          <w:spacing w:val="-4"/>
        </w:rPr>
        <w:t xml:space="preserve"> </w:t>
      </w:r>
      <w:r>
        <w:t>is</w:t>
      </w:r>
      <w:r>
        <w:rPr>
          <w:spacing w:val="-3"/>
        </w:rPr>
        <w:t xml:space="preserve"> </w:t>
      </w:r>
      <w:r>
        <w:t>unable</w:t>
      </w:r>
      <w:r>
        <w:rPr>
          <w:spacing w:val="-2"/>
        </w:rPr>
        <w:t xml:space="preserve"> </w:t>
      </w:r>
      <w:r>
        <w:t>to</w:t>
      </w:r>
      <w:r>
        <w:rPr>
          <w:spacing w:val="-3"/>
        </w:rPr>
        <w:t xml:space="preserve"> </w:t>
      </w:r>
      <w:r>
        <w:t>obtain</w:t>
      </w:r>
      <w:r>
        <w:rPr>
          <w:spacing w:val="-3"/>
        </w:rPr>
        <w:t xml:space="preserve"> </w:t>
      </w:r>
      <w:r>
        <w:t>the</w:t>
      </w:r>
      <w:r>
        <w:rPr>
          <w:spacing w:val="-4"/>
        </w:rPr>
        <w:t xml:space="preserve"> </w:t>
      </w:r>
      <w:r>
        <w:t>required</w:t>
      </w:r>
      <w:r>
        <w:rPr>
          <w:spacing w:val="-3"/>
        </w:rPr>
        <w:t xml:space="preserve"> </w:t>
      </w:r>
      <w:r>
        <w:t>number of proposals or quotations, the Purchaser shall document the attempts made to obtain</w:t>
      </w:r>
      <w:r>
        <w:rPr>
          <w:spacing w:val="-2"/>
        </w:rPr>
        <w:t xml:space="preserve"> </w:t>
      </w:r>
      <w:r>
        <w:t>them. In no event shall the inability</w:t>
      </w:r>
      <w:r>
        <w:rPr>
          <w:spacing w:val="-7"/>
        </w:rPr>
        <w:t xml:space="preserve"> </w:t>
      </w:r>
      <w:r>
        <w:t>to obtain proposals or quotes be a bar to the procurement.</w:t>
      </w:r>
    </w:p>
    <w:p w14:paraId="329DC6DB" w14:textId="77777777" w:rsidR="00C21FBC" w:rsidRDefault="00C21FBC" w:rsidP="00C21FBC">
      <w:pPr>
        <w:pStyle w:val="NoSpacing"/>
      </w:pPr>
      <w:r>
        <w:rPr>
          <w:b/>
        </w:rPr>
        <w:t>Guideline</w:t>
      </w:r>
      <w:r>
        <w:rPr>
          <w:b/>
          <w:spacing w:val="-4"/>
        </w:rPr>
        <w:t xml:space="preserve"> </w:t>
      </w:r>
      <w:r>
        <w:rPr>
          <w:b/>
        </w:rPr>
        <w:t>6.</w:t>
      </w:r>
      <w:r>
        <w:rPr>
          <w:b/>
          <w:spacing w:val="-4"/>
        </w:rPr>
        <w:t xml:space="preserve"> </w:t>
      </w:r>
      <w:r>
        <w:t>Except</w:t>
      </w:r>
      <w:r>
        <w:rPr>
          <w:spacing w:val="-3"/>
        </w:rPr>
        <w:t xml:space="preserve"> </w:t>
      </w:r>
      <w:r>
        <w:t>as</w:t>
      </w:r>
      <w:r>
        <w:rPr>
          <w:spacing w:val="-3"/>
        </w:rPr>
        <w:t xml:space="preserve"> </w:t>
      </w:r>
      <w:r>
        <w:t>directed</w:t>
      </w:r>
      <w:r>
        <w:rPr>
          <w:spacing w:val="-3"/>
        </w:rPr>
        <w:t xml:space="preserve"> </w:t>
      </w:r>
      <w:r>
        <w:t>by</w:t>
      </w:r>
      <w:r>
        <w:rPr>
          <w:spacing w:val="-8"/>
        </w:rPr>
        <w:t xml:space="preserve"> </w:t>
      </w:r>
      <w:r>
        <w:t>the</w:t>
      </w:r>
      <w:r>
        <w:rPr>
          <w:spacing w:val="-4"/>
        </w:rPr>
        <w:t xml:space="preserve"> </w:t>
      </w:r>
      <w:r>
        <w:t>Town</w:t>
      </w:r>
      <w:r>
        <w:rPr>
          <w:spacing w:val="-3"/>
        </w:rPr>
        <w:t xml:space="preserve"> </w:t>
      </w:r>
      <w:r>
        <w:t>Board,</w:t>
      </w:r>
      <w:r>
        <w:rPr>
          <w:spacing w:val="-3"/>
        </w:rPr>
        <w:t xml:space="preserve"> </w:t>
      </w:r>
      <w:r>
        <w:t>no</w:t>
      </w:r>
      <w:r>
        <w:rPr>
          <w:spacing w:val="-3"/>
        </w:rPr>
        <w:t xml:space="preserve"> </w:t>
      </w:r>
      <w:r>
        <w:t>solicitation</w:t>
      </w:r>
      <w:r>
        <w:rPr>
          <w:spacing w:val="-3"/>
        </w:rPr>
        <w:t xml:space="preserve"> </w:t>
      </w:r>
      <w:r>
        <w:t>of</w:t>
      </w:r>
      <w:r>
        <w:rPr>
          <w:spacing w:val="-4"/>
        </w:rPr>
        <w:t xml:space="preserve"> </w:t>
      </w:r>
      <w:r>
        <w:t>written proposals or quotations shall be required under the following circumstances:</w:t>
      </w:r>
    </w:p>
    <w:p w14:paraId="5EFBD303" w14:textId="7CFE9B04" w:rsidR="00C21FBC" w:rsidRPr="00D8769D" w:rsidRDefault="00AD4680" w:rsidP="00C21FBC">
      <w:pPr>
        <w:pStyle w:val="NoSpacing"/>
      </w:pPr>
      <w:r>
        <w:tab/>
      </w:r>
      <w:r w:rsidR="00C21FBC">
        <w:t xml:space="preserve">(a) </w:t>
      </w:r>
      <w:r w:rsidR="00C21FBC" w:rsidRPr="00D8769D">
        <w:t>Acquisition</w:t>
      </w:r>
      <w:r w:rsidR="00C21FBC" w:rsidRPr="00D8769D">
        <w:rPr>
          <w:spacing w:val="-9"/>
        </w:rPr>
        <w:t xml:space="preserve"> </w:t>
      </w:r>
      <w:r w:rsidR="00C21FBC" w:rsidRPr="00D8769D">
        <w:t>of</w:t>
      </w:r>
      <w:r w:rsidR="00C21FBC" w:rsidRPr="00D8769D">
        <w:rPr>
          <w:spacing w:val="-11"/>
        </w:rPr>
        <w:t xml:space="preserve"> </w:t>
      </w:r>
      <w:r w:rsidR="00C21FBC" w:rsidRPr="00D8769D">
        <w:t>professional</w:t>
      </w:r>
      <w:r w:rsidR="00C21FBC" w:rsidRPr="00D8769D">
        <w:rPr>
          <w:spacing w:val="-8"/>
        </w:rPr>
        <w:t xml:space="preserve"> </w:t>
      </w:r>
      <w:r w:rsidR="00C21FBC" w:rsidRPr="00D8769D">
        <w:rPr>
          <w:spacing w:val="-2"/>
        </w:rPr>
        <w:t>services;</w:t>
      </w:r>
      <w:r>
        <w:tab/>
      </w:r>
      <w:r>
        <w:br/>
      </w:r>
      <w:r>
        <w:tab/>
      </w:r>
      <w:r w:rsidR="00C21FBC">
        <w:rPr>
          <w:spacing w:val="-2"/>
        </w:rPr>
        <w:t>(b) Public e</w:t>
      </w:r>
      <w:r w:rsidR="00C21FBC" w:rsidRPr="00D8769D">
        <w:rPr>
          <w:spacing w:val="-2"/>
        </w:rPr>
        <w:t>mergencies as described in GML</w:t>
      </w:r>
      <w:r w:rsidR="00C21FBC">
        <w:rPr>
          <w:spacing w:val="-2"/>
        </w:rPr>
        <w:t xml:space="preserve"> §</w:t>
      </w:r>
      <w:r w:rsidR="00C21FBC" w:rsidRPr="00D8769D">
        <w:rPr>
          <w:spacing w:val="-2"/>
        </w:rPr>
        <w:t>103(4</w:t>
      </w:r>
      <w:proofErr w:type="gramStart"/>
      <w:r w:rsidR="00C21FBC" w:rsidRPr="00D8769D">
        <w:rPr>
          <w:spacing w:val="-2"/>
        </w:rPr>
        <w:t>);</w:t>
      </w:r>
      <w:proofErr w:type="gramEnd"/>
    </w:p>
    <w:p w14:paraId="7DDAF101" w14:textId="4E8DECDA" w:rsidR="00C21FBC" w:rsidRPr="00D8769D" w:rsidRDefault="00AD4680" w:rsidP="00C21FBC">
      <w:pPr>
        <w:pStyle w:val="NoSpacing"/>
      </w:pPr>
      <w:r>
        <w:tab/>
      </w:r>
      <w:r w:rsidR="00C21FBC">
        <w:t xml:space="preserve">(c) </w:t>
      </w:r>
      <w:r w:rsidR="00C21FBC" w:rsidRPr="00D8769D">
        <w:t>Sole</w:t>
      </w:r>
      <w:r w:rsidR="00C21FBC" w:rsidRPr="00D8769D">
        <w:rPr>
          <w:spacing w:val="-5"/>
        </w:rPr>
        <w:t xml:space="preserve"> </w:t>
      </w:r>
      <w:r w:rsidR="00C21FBC" w:rsidRPr="00D8769D">
        <w:t>source</w:t>
      </w:r>
      <w:r w:rsidR="00C21FBC" w:rsidRPr="00D8769D">
        <w:rPr>
          <w:spacing w:val="-9"/>
        </w:rPr>
        <w:t xml:space="preserve"> </w:t>
      </w:r>
      <w:proofErr w:type="gramStart"/>
      <w:r w:rsidR="00C21FBC" w:rsidRPr="00D8769D">
        <w:rPr>
          <w:spacing w:val="-2"/>
        </w:rPr>
        <w:t>situations;</w:t>
      </w:r>
      <w:proofErr w:type="gramEnd"/>
    </w:p>
    <w:p w14:paraId="535CA82D" w14:textId="35C43F89" w:rsidR="00C21FBC" w:rsidRDefault="00AD4680" w:rsidP="00C21FBC">
      <w:pPr>
        <w:pStyle w:val="NoSpacing"/>
        <w:rPr>
          <w:spacing w:val="-2"/>
        </w:rPr>
      </w:pPr>
      <w:r>
        <w:tab/>
      </w:r>
      <w:r w:rsidR="00C21FBC">
        <w:t xml:space="preserve">(d) </w:t>
      </w:r>
      <w:r w:rsidR="00C21FBC" w:rsidRPr="003D53F9">
        <w:t xml:space="preserve">Surplus and second-hand </w:t>
      </w:r>
      <w:proofErr w:type="gramStart"/>
      <w:r w:rsidR="00C21FBC" w:rsidRPr="003D53F9">
        <w:t>supplie</w:t>
      </w:r>
      <w:r w:rsidR="00C21FBC" w:rsidRPr="00B625A1">
        <w:t>s</w:t>
      </w:r>
      <w:r w:rsidR="00C21FBC" w:rsidRPr="00B625A1">
        <w:rPr>
          <w:spacing w:val="-2"/>
        </w:rPr>
        <w:t>;</w:t>
      </w:r>
      <w:proofErr w:type="gramEnd"/>
    </w:p>
    <w:p w14:paraId="24ACA715" w14:textId="44C64A87" w:rsidR="00C21FBC" w:rsidRDefault="00AD4680" w:rsidP="00C21FBC">
      <w:pPr>
        <w:pStyle w:val="NoSpacing"/>
      </w:pPr>
      <w:r>
        <w:rPr>
          <w:spacing w:val="-2"/>
        </w:rPr>
        <w:tab/>
      </w:r>
      <w:r w:rsidR="00C21FBC">
        <w:rPr>
          <w:spacing w:val="-2"/>
        </w:rPr>
        <w:t xml:space="preserve">(e) </w:t>
      </w:r>
      <w:r w:rsidR="00C21FBC">
        <w:t>Purchase contracts</w:t>
      </w:r>
      <w:r w:rsidR="00C21FBC">
        <w:rPr>
          <w:spacing w:val="-7"/>
        </w:rPr>
        <w:t xml:space="preserve"> </w:t>
      </w:r>
      <w:r w:rsidR="00C21FBC">
        <w:t>for</w:t>
      </w:r>
      <w:r w:rsidR="00C21FBC">
        <w:rPr>
          <w:spacing w:val="-7"/>
        </w:rPr>
        <w:t xml:space="preserve"> </w:t>
      </w:r>
      <w:r w:rsidR="00C21FBC">
        <w:t>less</w:t>
      </w:r>
      <w:r w:rsidR="00C21FBC">
        <w:rPr>
          <w:spacing w:val="-4"/>
        </w:rPr>
        <w:t xml:space="preserve"> </w:t>
      </w:r>
      <w:r w:rsidR="00C21FBC">
        <w:t>than</w:t>
      </w:r>
      <w:r w:rsidR="00C21FBC">
        <w:rPr>
          <w:spacing w:val="-7"/>
        </w:rPr>
        <w:t xml:space="preserve"> </w:t>
      </w:r>
      <w:proofErr w:type="gramStart"/>
      <w:r w:rsidR="00C21FBC">
        <w:rPr>
          <w:spacing w:val="-2"/>
        </w:rPr>
        <w:t>$250.00;</w:t>
      </w:r>
      <w:proofErr w:type="gramEnd"/>
    </w:p>
    <w:p w14:paraId="0E929737" w14:textId="0625FC21" w:rsidR="00C21FBC" w:rsidRDefault="00AD4680" w:rsidP="00C21FBC">
      <w:pPr>
        <w:pStyle w:val="NoSpacing"/>
      </w:pPr>
      <w:r>
        <w:tab/>
      </w:r>
      <w:r w:rsidR="00C21FBC">
        <w:t>Public</w:t>
      </w:r>
      <w:r w:rsidR="00C21FBC">
        <w:rPr>
          <w:spacing w:val="-8"/>
        </w:rPr>
        <w:t xml:space="preserve"> </w:t>
      </w:r>
      <w:r w:rsidR="00C21FBC">
        <w:t>works</w:t>
      </w:r>
      <w:r w:rsidR="00C21FBC">
        <w:rPr>
          <w:spacing w:val="-6"/>
        </w:rPr>
        <w:t xml:space="preserve"> </w:t>
      </w:r>
      <w:r w:rsidR="00C21FBC">
        <w:t>contracts</w:t>
      </w:r>
      <w:r w:rsidR="00C21FBC">
        <w:rPr>
          <w:spacing w:val="-6"/>
        </w:rPr>
        <w:t xml:space="preserve"> </w:t>
      </w:r>
      <w:r w:rsidR="00C21FBC">
        <w:t>for</w:t>
      </w:r>
      <w:r w:rsidR="00C21FBC">
        <w:rPr>
          <w:spacing w:val="-8"/>
        </w:rPr>
        <w:t xml:space="preserve"> </w:t>
      </w:r>
      <w:r w:rsidR="00C21FBC">
        <w:t>less</w:t>
      </w:r>
      <w:r w:rsidR="00C21FBC">
        <w:rPr>
          <w:spacing w:val="-6"/>
        </w:rPr>
        <w:t xml:space="preserve"> </w:t>
      </w:r>
      <w:r w:rsidR="00C21FBC">
        <w:t>than</w:t>
      </w:r>
      <w:r w:rsidR="00C21FBC">
        <w:rPr>
          <w:spacing w:val="-6"/>
        </w:rPr>
        <w:t xml:space="preserve"> </w:t>
      </w:r>
      <w:r w:rsidR="00C21FBC">
        <w:rPr>
          <w:spacing w:val="-2"/>
        </w:rPr>
        <w:t>$500.00.</w:t>
      </w:r>
    </w:p>
    <w:p w14:paraId="06BF0148" w14:textId="383A0BEB" w:rsidR="00176E86" w:rsidRDefault="00C21FBC" w:rsidP="00C21FBC">
      <w:pPr>
        <w:pStyle w:val="NoSpacing"/>
      </w:pPr>
      <w:r>
        <w:rPr>
          <w:b/>
        </w:rPr>
        <w:t xml:space="preserve">Guideline 7. </w:t>
      </w:r>
      <w:r>
        <w:t>Under certain statutory exceptions to the quotation and proposal requirements of State law and this policy,</w:t>
      </w:r>
      <w:r>
        <w:rPr>
          <w:spacing w:val="-3"/>
        </w:rPr>
        <w:t xml:space="preserve"> </w:t>
      </w:r>
      <w:r>
        <w:t>the</w:t>
      </w:r>
      <w:r>
        <w:rPr>
          <w:spacing w:val="-4"/>
        </w:rPr>
        <w:t xml:space="preserve"> </w:t>
      </w:r>
      <w:r>
        <w:t>Town</w:t>
      </w:r>
      <w:r>
        <w:rPr>
          <w:spacing w:val="-3"/>
        </w:rPr>
        <w:t xml:space="preserve"> </w:t>
      </w:r>
      <w:r>
        <w:t>is</w:t>
      </w:r>
      <w:r>
        <w:rPr>
          <w:spacing w:val="-3"/>
        </w:rPr>
        <w:t xml:space="preserve"> </w:t>
      </w:r>
      <w:r>
        <w:t>authorized to consider other expedient procurement methods as follows:</w:t>
      </w:r>
    </w:p>
    <w:p w14:paraId="2C2F8CD6" w14:textId="7A4644B8" w:rsidR="00C21FBC" w:rsidRDefault="00AD4680" w:rsidP="00C21FBC">
      <w:pPr>
        <w:pStyle w:val="NoSpacing"/>
        <w:rPr>
          <w:spacing w:val="-4"/>
        </w:rPr>
      </w:pPr>
      <w:r>
        <w:tab/>
      </w:r>
      <w:r w:rsidR="00C21FBC">
        <w:t>(a) through certain</w:t>
      </w:r>
      <w:r w:rsidR="00C21FBC" w:rsidRPr="003534B6">
        <w:rPr>
          <w:spacing w:val="-1"/>
        </w:rPr>
        <w:t xml:space="preserve"> </w:t>
      </w:r>
      <w:r w:rsidR="00C21FBC" w:rsidRPr="003534B6">
        <w:t>State</w:t>
      </w:r>
      <w:r w:rsidR="00C21FBC" w:rsidRPr="003534B6">
        <w:rPr>
          <w:spacing w:val="-2"/>
        </w:rPr>
        <w:t xml:space="preserve"> </w:t>
      </w:r>
      <w:r w:rsidR="00C21FBC">
        <w:rPr>
          <w:spacing w:val="-2"/>
        </w:rPr>
        <w:t xml:space="preserve">and Federal </w:t>
      </w:r>
      <w:r w:rsidR="00C21FBC" w:rsidRPr="003534B6">
        <w:t>contracts</w:t>
      </w:r>
      <w:r w:rsidR="00C21FBC" w:rsidRPr="003534B6">
        <w:rPr>
          <w:spacing w:val="-1"/>
        </w:rPr>
        <w:t xml:space="preserve"> </w:t>
      </w:r>
      <w:r w:rsidR="00C21FBC" w:rsidRPr="003534B6">
        <w:t>per</w:t>
      </w:r>
      <w:r w:rsidR="00C21FBC" w:rsidRPr="003534B6">
        <w:rPr>
          <w:spacing w:val="-3"/>
        </w:rPr>
        <w:t xml:space="preserve"> </w:t>
      </w:r>
      <w:r w:rsidR="00C21FBC">
        <w:t>GML</w:t>
      </w:r>
      <w:r w:rsidR="00C21FBC" w:rsidRPr="003534B6">
        <w:rPr>
          <w:spacing w:val="-2"/>
        </w:rPr>
        <w:t xml:space="preserve"> </w:t>
      </w:r>
      <w:r w:rsidR="00C21FBC" w:rsidRPr="003534B6">
        <w:t>§</w:t>
      </w:r>
      <w:proofErr w:type="gramStart"/>
      <w:r w:rsidR="00C21FBC" w:rsidRPr="003534B6">
        <w:rPr>
          <w:spacing w:val="-4"/>
        </w:rPr>
        <w:t>104;</w:t>
      </w:r>
      <w:proofErr w:type="gramEnd"/>
    </w:p>
    <w:p w14:paraId="373ABB25" w14:textId="38E58EFB" w:rsidR="00C21FBC" w:rsidRDefault="00AD4680" w:rsidP="00C21FBC">
      <w:pPr>
        <w:pStyle w:val="NoSpacing"/>
      </w:pPr>
      <w:r>
        <w:rPr>
          <w:spacing w:val="-4"/>
        </w:rPr>
        <w:tab/>
      </w:r>
      <w:r w:rsidR="00C21FBC">
        <w:rPr>
          <w:spacing w:val="-4"/>
        </w:rPr>
        <w:t>(b)</w:t>
      </w:r>
      <w:r w:rsidR="00C21FBC">
        <w:t xml:space="preserve"> through certain county </w:t>
      </w:r>
      <w:r w:rsidR="00C21FBC" w:rsidRPr="003534B6">
        <w:t>contracts,</w:t>
      </w:r>
      <w:r w:rsidR="00C21FBC" w:rsidRPr="003534B6">
        <w:rPr>
          <w:spacing w:val="-4"/>
        </w:rPr>
        <w:t xml:space="preserve"> </w:t>
      </w:r>
      <w:r w:rsidR="00C21FBC" w:rsidRPr="003534B6">
        <w:t>except</w:t>
      </w:r>
      <w:r w:rsidR="00C21FBC" w:rsidRPr="003534B6">
        <w:rPr>
          <w:spacing w:val="-4"/>
        </w:rPr>
        <w:t xml:space="preserve"> </w:t>
      </w:r>
      <w:r w:rsidR="00C21FBC">
        <w:t>contracts</w:t>
      </w:r>
      <w:r w:rsidR="00C21FBC" w:rsidRPr="003534B6">
        <w:rPr>
          <w:spacing w:val="-5"/>
        </w:rPr>
        <w:t xml:space="preserve"> </w:t>
      </w:r>
      <w:r w:rsidR="00C21FBC" w:rsidRPr="003534B6">
        <w:t>involving</w:t>
      </w:r>
      <w:r w:rsidR="00C21FBC" w:rsidRPr="003534B6">
        <w:rPr>
          <w:spacing w:val="-7"/>
        </w:rPr>
        <w:t xml:space="preserve"> </w:t>
      </w:r>
      <w:r w:rsidR="00C21FBC" w:rsidRPr="003534B6">
        <w:t>services</w:t>
      </w:r>
      <w:r w:rsidR="00C21FBC" w:rsidRPr="003534B6">
        <w:rPr>
          <w:spacing w:val="-4"/>
        </w:rPr>
        <w:t xml:space="preserve"> </w:t>
      </w:r>
      <w:r w:rsidR="00C21FBC" w:rsidRPr="003534B6">
        <w:t>subject</w:t>
      </w:r>
      <w:r w:rsidR="00C21FBC" w:rsidRPr="003534B6">
        <w:rPr>
          <w:spacing w:val="-4"/>
        </w:rPr>
        <w:t xml:space="preserve"> </w:t>
      </w:r>
      <w:r w:rsidR="00C21FBC" w:rsidRPr="003534B6">
        <w:t>to</w:t>
      </w:r>
      <w:r w:rsidR="00C21FBC" w:rsidRPr="003534B6">
        <w:rPr>
          <w:spacing w:val="-4"/>
        </w:rPr>
        <w:t xml:space="preserve"> </w:t>
      </w:r>
      <w:r w:rsidR="00C21FBC" w:rsidRPr="003534B6">
        <w:t>Article</w:t>
      </w:r>
      <w:r w:rsidR="00C21FBC" w:rsidRPr="003534B6">
        <w:rPr>
          <w:spacing w:val="-5"/>
        </w:rPr>
        <w:t xml:space="preserve"> </w:t>
      </w:r>
      <w:r>
        <w:rPr>
          <w:spacing w:val="-5"/>
        </w:rPr>
        <w:tab/>
      </w:r>
      <w:r>
        <w:rPr>
          <w:spacing w:val="-5"/>
        </w:rPr>
        <w:tab/>
      </w:r>
      <w:r w:rsidR="00C21FBC" w:rsidRPr="003534B6">
        <w:t xml:space="preserve">9 of the New York State Labor Law, per </w:t>
      </w:r>
      <w:r w:rsidR="00C21FBC">
        <w:t>GML</w:t>
      </w:r>
      <w:r w:rsidR="00C21FBC" w:rsidRPr="003534B6">
        <w:t xml:space="preserve"> §103(3</w:t>
      </w:r>
      <w:proofErr w:type="gramStart"/>
      <w:r w:rsidR="00C21FBC" w:rsidRPr="003534B6">
        <w:t>);</w:t>
      </w:r>
      <w:proofErr w:type="gramEnd"/>
    </w:p>
    <w:p w14:paraId="632A4644" w14:textId="59AB1171" w:rsidR="00C21FBC" w:rsidRDefault="00AD4680" w:rsidP="00C21FBC">
      <w:pPr>
        <w:pStyle w:val="NoSpacing"/>
      </w:pPr>
      <w:r>
        <w:tab/>
      </w:r>
      <w:r w:rsidR="00C21FBC">
        <w:t>(c) pursuant to State Finance Law §</w:t>
      </w:r>
      <w:proofErr w:type="gramStart"/>
      <w:r w:rsidR="00C21FBC">
        <w:t>162;</w:t>
      </w:r>
      <w:proofErr w:type="gramEnd"/>
    </w:p>
    <w:p w14:paraId="67D69803" w14:textId="07AA5082" w:rsidR="00C21FBC" w:rsidRDefault="00AD4680" w:rsidP="00C21FBC">
      <w:pPr>
        <w:pStyle w:val="NoSpacing"/>
        <w:rPr>
          <w:spacing w:val="-2"/>
        </w:rPr>
      </w:pPr>
      <w:r>
        <w:tab/>
      </w:r>
      <w:r w:rsidR="00C21FBC">
        <w:t>(d)</w:t>
      </w:r>
      <w:r w:rsidR="00C21FBC" w:rsidRPr="00D8769D">
        <w:rPr>
          <w:spacing w:val="-7"/>
        </w:rPr>
        <w:t xml:space="preserve"> </w:t>
      </w:r>
      <w:r w:rsidR="00C21FBC" w:rsidRPr="00D8769D">
        <w:t>purchase</w:t>
      </w:r>
      <w:r w:rsidR="00C21FBC">
        <w:t>s</w:t>
      </w:r>
      <w:r w:rsidR="00C21FBC" w:rsidRPr="00D8769D">
        <w:rPr>
          <w:spacing w:val="-6"/>
        </w:rPr>
        <w:t xml:space="preserve"> </w:t>
      </w:r>
      <w:r w:rsidR="00C21FBC" w:rsidRPr="00D8769D">
        <w:t>from</w:t>
      </w:r>
      <w:r w:rsidR="00C21FBC" w:rsidRPr="00D8769D">
        <w:rPr>
          <w:spacing w:val="-4"/>
        </w:rPr>
        <w:t xml:space="preserve"> </w:t>
      </w:r>
      <w:r w:rsidR="00C21FBC">
        <w:t xml:space="preserve">NYS OGS Preferred Source </w:t>
      </w:r>
      <w:proofErr w:type="gramStart"/>
      <w:r w:rsidR="00C21FBC">
        <w:t>organizations</w:t>
      </w:r>
      <w:r w:rsidR="00C21FBC">
        <w:rPr>
          <w:spacing w:val="-2"/>
        </w:rPr>
        <w:t>;</w:t>
      </w:r>
      <w:proofErr w:type="gramEnd"/>
    </w:p>
    <w:p w14:paraId="2EFC6AFC" w14:textId="77777777" w:rsidR="00956BDC" w:rsidRDefault="00956BDC" w:rsidP="00956BDC">
      <w:pPr>
        <w:pStyle w:val="NoSpacing"/>
        <w:jc w:val="right"/>
      </w:pPr>
      <w:r>
        <w:lastRenderedPageBreak/>
        <w:t>Town Board Minutes</w:t>
      </w:r>
    </w:p>
    <w:p w14:paraId="24A11D11" w14:textId="77777777" w:rsidR="00956BDC" w:rsidRDefault="00956BDC" w:rsidP="00956BDC">
      <w:pPr>
        <w:pStyle w:val="NoSpacing"/>
        <w:jc w:val="right"/>
      </w:pPr>
      <w:r>
        <w:t>7/14/22, page 5</w:t>
      </w:r>
    </w:p>
    <w:p w14:paraId="2E9287DA" w14:textId="0DECD731" w:rsidR="00C21FBC" w:rsidRDefault="00AD4680" w:rsidP="00C21FBC">
      <w:pPr>
        <w:pStyle w:val="NoSpacing"/>
      </w:pPr>
      <w:r>
        <w:tab/>
      </w:r>
      <w:r w:rsidR="00C21FBC">
        <w:t>(e)</w:t>
      </w:r>
      <w:r w:rsidR="00C21FBC" w:rsidRPr="003534B6">
        <w:rPr>
          <w:spacing w:val="-4"/>
        </w:rPr>
        <w:t xml:space="preserve"> </w:t>
      </w:r>
      <w:r w:rsidR="00C21FBC" w:rsidRPr="003534B6">
        <w:t>pursuant</w:t>
      </w:r>
      <w:r w:rsidR="00C21FBC" w:rsidRPr="003534B6">
        <w:rPr>
          <w:spacing w:val="-4"/>
        </w:rPr>
        <w:t xml:space="preserve"> </w:t>
      </w:r>
      <w:r w:rsidR="00C21FBC" w:rsidRPr="003534B6">
        <w:t>to</w:t>
      </w:r>
      <w:r w:rsidR="00C21FBC" w:rsidRPr="003534B6">
        <w:rPr>
          <w:spacing w:val="-4"/>
        </w:rPr>
        <w:t xml:space="preserve"> </w:t>
      </w:r>
      <w:r w:rsidR="00C21FBC" w:rsidRPr="003534B6">
        <w:t>any</w:t>
      </w:r>
      <w:r w:rsidR="00C21FBC" w:rsidRPr="003534B6">
        <w:rPr>
          <w:spacing w:val="-8"/>
        </w:rPr>
        <w:t xml:space="preserve"> </w:t>
      </w:r>
      <w:r w:rsidR="00C21FBC" w:rsidRPr="003534B6">
        <w:t>New</w:t>
      </w:r>
      <w:r w:rsidR="00C21FBC" w:rsidRPr="003534B6">
        <w:rPr>
          <w:spacing w:val="-3"/>
        </w:rPr>
        <w:t xml:space="preserve"> </w:t>
      </w:r>
      <w:r w:rsidR="00C21FBC" w:rsidRPr="003534B6">
        <w:t>York</w:t>
      </w:r>
      <w:r w:rsidR="00C21FBC" w:rsidRPr="003534B6">
        <w:rPr>
          <w:spacing w:val="-4"/>
        </w:rPr>
        <w:t xml:space="preserve"> </w:t>
      </w:r>
      <w:r w:rsidR="00C21FBC" w:rsidRPr="003534B6">
        <w:t>State</w:t>
      </w:r>
      <w:r w:rsidR="00C21FBC" w:rsidRPr="003534B6">
        <w:rPr>
          <w:spacing w:val="-3"/>
        </w:rPr>
        <w:t xml:space="preserve"> </w:t>
      </w:r>
      <w:r w:rsidR="00C21FBC" w:rsidRPr="003534B6">
        <w:t>Law</w:t>
      </w:r>
      <w:r w:rsidR="00C21FBC" w:rsidRPr="003534B6">
        <w:rPr>
          <w:spacing w:val="-3"/>
        </w:rPr>
        <w:t xml:space="preserve"> </w:t>
      </w:r>
      <w:r w:rsidR="00C21FBC" w:rsidRPr="003534B6">
        <w:t>enacted</w:t>
      </w:r>
      <w:r w:rsidR="00C21FBC" w:rsidRPr="003534B6">
        <w:rPr>
          <w:spacing w:val="-2"/>
        </w:rPr>
        <w:t xml:space="preserve"> </w:t>
      </w:r>
      <w:r w:rsidR="00C21FBC" w:rsidRPr="003534B6">
        <w:t>as</w:t>
      </w:r>
      <w:r w:rsidR="00C21FBC" w:rsidRPr="003534B6">
        <w:rPr>
          <w:spacing w:val="-4"/>
        </w:rPr>
        <w:t xml:space="preserve"> </w:t>
      </w:r>
      <w:r w:rsidR="00C21FBC" w:rsidRPr="003534B6">
        <w:t>an ex</w:t>
      </w:r>
      <w:r w:rsidR="00C21FBC">
        <w:t>ce</w:t>
      </w:r>
      <w:r w:rsidR="00C21FBC" w:rsidRPr="003534B6">
        <w:t>ption to the requirement</w:t>
      </w:r>
      <w:r w:rsidR="00C21FBC">
        <w:t>s</w:t>
      </w:r>
      <w:r w:rsidR="00C21FBC" w:rsidRPr="003534B6">
        <w:t xml:space="preserve"> of </w:t>
      </w:r>
      <w:r>
        <w:tab/>
      </w:r>
      <w:r>
        <w:tab/>
      </w:r>
      <w:r>
        <w:tab/>
      </w:r>
      <w:r w:rsidR="00C21FBC">
        <w:t>GML §</w:t>
      </w:r>
      <w:r w:rsidR="00C21FBC" w:rsidRPr="003534B6">
        <w:t>103.</w:t>
      </w:r>
    </w:p>
    <w:p w14:paraId="334EC37A" w14:textId="77777777" w:rsidR="00C21FBC" w:rsidRDefault="00C21FBC" w:rsidP="00C21FBC">
      <w:pPr>
        <w:pStyle w:val="NoSpacing"/>
      </w:pPr>
      <w:r>
        <w:rPr>
          <w:b/>
        </w:rPr>
        <w:t>Guideline</w:t>
      </w:r>
      <w:r>
        <w:rPr>
          <w:b/>
          <w:spacing w:val="-4"/>
        </w:rPr>
        <w:t xml:space="preserve"> </w:t>
      </w:r>
      <w:r>
        <w:rPr>
          <w:b/>
        </w:rPr>
        <w:t>8.</w:t>
      </w:r>
      <w:r>
        <w:rPr>
          <w:b/>
          <w:spacing w:val="-4"/>
        </w:rPr>
        <w:t xml:space="preserve"> </w:t>
      </w:r>
      <w:r>
        <w:t>The</w:t>
      </w:r>
      <w:r>
        <w:rPr>
          <w:spacing w:val="-4"/>
        </w:rPr>
        <w:t xml:space="preserve"> </w:t>
      </w:r>
      <w:r>
        <w:t>following</w:t>
      </w:r>
      <w:r>
        <w:rPr>
          <w:spacing w:val="-2"/>
        </w:rPr>
        <w:t xml:space="preserve"> </w:t>
      </w:r>
      <w:r>
        <w:t>are</w:t>
      </w:r>
      <w:r>
        <w:rPr>
          <w:spacing w:val="-4"/>
        </w:rPr>
        <w:t xml:space="preserve"> </w:t>
      </w:r>
      <w:r>
        <w:t>responsible</w:t>
      </w:r>
      <w:r>
        <w:rPr>
          <w:spacing w:val="-4"/>
        </w:rPr>
        <w:t xml:space="preserve"> </w:t>
      </w:r>
      <w:r>
        <w:t>for</w:t>
      </w:r>
      <w:r>
        <w:rPr>
          <w:spacing w:val="-4"/>
        </w:rPr>
        <w:t xml:space="preserve"> </w:t>
      </w:r>
      <w:r>
        <w:t>purchasing goods and services for the Town:</w:t>
      </w:r>
    </w:p>
    <w:p w14:paraId="00AF6666" w14:textId="520836AF" w:rsidR="00C21FBC" w:rsidRPr="003534B6" w:rsidRDefault="00AD4680" w:rsidP="00C21FBC">
      <w:pPr>
        <w:pStyle w:val="NoSpacing"/>
      </w:pPr>
      <w:r>
        <w:tab/>
      </w:r>
      <w:r w:rsidR="00C21FBC">
        <w:t>(a)</w:t>
      </w:r>
      <w:r w:rsidR="00C21FBC" w:rsidRPr="003534B6">
        <w:t>Town</w:t>
      </w:r>
      <w:r w:rsidR="00C21FBC" w:rsidRPr="003534B6">
        <w:rPr>
          <w:spacing w:val="-7"/>
        </w:rPr>
        <w:t xml:space="preserve"> </w:t>
      </w:r>
      <w:r w:rsidR="00C21FBC" w:rsidRPr="003534B6">
        <w:rPr>
          <w:spacing w:val="-2"/>
        </w:rPr>
        <w:t>Supervisor</w:t>
      </w:r>
    </w:p>
    <w:p w14:paraId="63F7FED7" w14:textId="2026C725" w:rsidR="00C21FBC" w:rsidRPr="00737D29" w:rsidRDefault="00AD4680" w:rsidP="00C21FBC">
      <w:pPr>
        <w:pStyle w:val="NoSpacing"/>
      </w:pPr>
      <w:r>
        <w:tab/>
      </w:r>
      <w:r w:rsidR="00C21FBC">
        <w:t>(b)</w:t>
      </w:r>
      <w:r w:rsidR="00C21FBC" w:rsidRPr="00737D29">
        <w:t>Superintendent</w:t>
      </w:r>
      <w:r w:rsidR="00C21FBC" w:rsidRPr="00737D29">
        <w:rPr>
          <w:spacing w:val="-9"/>
        </w:rPr>
        <w:t xml:space="preserve"> </w:t>
      </w:r>
      <w:r w:rsidR="00C21FBC" w:rsidRPr="00737D29">
        <w:t>of</w:t>
      </w:r>
      <w:r w:rsidR="00C21FBC" w:rsidRPr="00737D29">
        <w:rPr>
          <w:spacing w:val="-12"/>
        </w:rPr>
        <w:t xml:space="preserve"> </w:t>
      </w:r>
      <w:r w:rsidR="00C21FBC" w:rsidRPr="00737D29">
        <w:rPr>
          <w:spacing w:val="-2"/>
        </w:rPr>
        <w:t>Highways</w:t>
      </w:r>
    </w:p>
    <w:p w14:paraId="3BF86941" w14:textId="0AB29BAE" w:rsidR="00C21FBC" w:rsidRPr="00737D29" w:rsidRDefault="00AD4680" w:rsidP="00C21FBC">
      <w:pPr>
        <w:pStyle w:val="NoSpacing"/>
      </w:pPr>
      <w:r>
        <w:tab/>
      </w:r>
      <w:r w:rsidR="00C21FBC">
        <w:t>(c)</w:t>
      </w:r>
      <w:r w:rsidR="00C21FBC" w:rsidRPr="00737D29">
        <w:t>Town</w:t>
      </w:r>
      <w:r w:rsidR="00C21FBC" w:rsidRPr="00737D29">
        <w:rPr>
          <w:spacing w:val="-7"/>
        </w:rPr>
        <w:t xml:space="preserve"> </w:t>
      </w:r>
      <w:r w:rsidR="00C21FBC" w:rsidRPr="00737D29">
        <w:rPr>
          <w:spacing w:val="-2"/>
        </w:rPr>
        <w:t>Clerk</w:t>
      </w:r>
    </w:p>
    <w:p w14:paraId="43EABE2D" w14:textId="010B0F66" w:rsidR="00C21FBC" w:rsidRDefault="00AD4680" w:rsidP="00C21FBC">
      <w:pPr>
        <w:pStyle w:val="NoSpacing"/>
        <w:rPr>
          <w:spacing w:val="-2"/>
        </w:rPr>
      </w:pPr>
      <w:r>
        <w:tab/>
      </w:r>
      <w:r w:rsidR="00C21FBC">
        <w:t>(d)</w:t>
      </w:r>
      <w:r w:rsidR="00C21FBC" w:rsidRPr="00737D29">
        <w:t>Town</w:t>
      </w:r>
      <w:r w:rsidR="00C21FBC" w:rsidRPr="00737D29">
        <w:rPr>
          <w:spacing w:val="-7"/>
        </w:rPr>
        <w:t xml:space="preserve"> </w:t>
      </w:r>
      <w:r w:rsidR="00C21FBC" w:rsidRPr="00737D29">
        <w:rPr>
          <w:spacing w:val="-2"/>
        </w:rPr>
        <w:t>Justices</w:t>
      </w:r>
    </w:p>
    <w:p w14:paraId="1F8E9CD7" w14:textId="205A5D7A" w:rsidR="00C21FBC" w:rsidRPr="00737D29" w:rsidRDefault="00AD4680" w:rsidP="00C21FBC">
      <w:pPr>
        <w:pStyle w:val="NoSpacing"/>
      </w:pPr>
      <w:r>
        <w:rPr>
          <w:spacing w:val="-2"/>
        </w:rPr>
        <w:tab/>
      </w:r>
      <w:r w:rsidR="00C21FBC">
        <w:rPr>
          <w:spacing w:val="-2"/>
        </w:rPr>
        <w:t>(e)</w:t>
      </w:r>
      <w:r w:rsidR="00C21FBC" w:rsidRPr="00737D29">
        <w:rPr>
          <w:spacing w:val="-2"/>
        </w:rPr>
        <w:t>Department</w:t>
      </w:r>
      <w:r w:rsidR="00C21FBC" w:rsidRPr="00737D29">
        <w:rPr>
          <w:spacing w:val="4"/>
        </w:rPr>
        <w:t xml:space="preserve"> </w:t>
      </w:r>
      <w:r w:rsidR="00C21FBC" w:rsidRPr="00737D29">
        <w:rPr>
          <w:spacing w:val="-2"/>
        </w:rPr>
        <w:t>Heads</w:t>
      </w:r>
    </w:p>
    <w:p w14:paraId="45BE2EE3" w14:textId="25E80738" w:rsidR="00C21FBC" w:rsidRDefault="00C21FBC" w:rsidP="00C21FBC">
      <w:pPr>
        <w:pStyle w:val="NoSpacing"/>
      </w:pPr>
      <w:r>
        <w:rPr>
          <w:b/>
        </w:rPr>
        <w:t>Guideline</w:t>
      </w:r>
      <w:r>
        <w:rPr>
          <w:b/>
          <w:spacing w:val="-3"/>
        </w:rPr>
        <w:t xml:space="preserve"> </w:t>
      </w:r>
      <w:r>
        <w:rPr>
          <w:b/>
        </w:rPr>
        <w:t>9.</w:t>
      </w:r>
      <w:r>
        <w:rPr>
          <w:b/>
          <w:spacing w:val="-3"/>
        </w:rPr>
        <w:t xml:space="preserve"> </w:t>
      </w:r>
      <w:r>
        <w:t>This</w:t>
      </w:r>
      <w:r>
        <w:rPr>
          <w:spacing w:val="-2"/>
        </w:rPr>
        <w:t xml:space="preserve"> </w:t>
      </w:r>
      <w:r>
        <w:t>policy</w:t>
      </w:r>
      <w:r>
        <w:rPr>
          <w:spacing w:val="-5"/>
        </w:rPr>
        <w:t xml:space="preserve"> </w:t>
      </w:r>
      <w:r>
        <w:t>shall</w:t>
      </w:r>
      <w:r>
        <w:rPr>
          <w:spacing w:val="-2"/>
        </w:rPr>
        <w:t xml:space="preserve"> </w:t>
      </w:r>
      <w:r>
        <w:t>be</w:t>
      </w:r>
      <w:r>
        <w:rPr>
          <w:spacing w:val="-1"/>
        </w:rPr>
        <w:t xml:space="preserve"> </w:t>
      </w:r>
      <w:r>
        <w:t>reviewed</w:t>
      </w:r>
      <w:r>
        <w:rPr>
          <w:spacing w:val="-2"/>
        </w:rPr>
        <w:t xml:space="preserve"> </w:t>
      </w:r>
      <w:r>
        <w:t>annually</w:t>
      </w:r>
      <w:r>
        <w:rPr>
          <w:spacing w:val="-7"/>
        </w:rPr>
        <w:t xml:space="preserve"> </w:t>
      </w:r>
      <w:r>
        <w:t>by</w:t>
      </w:r>
      <w:r>
        <w:rPr>
          <w:spacing w:val="-7"/>
        </w:rPr>
        <w:t xml:space="preserve"> </w:t>
      </w:r>
      <w:r>
        <w:t>the</w:t>
      </w:r>
      <w:r>
        <w:rPr>
          <w:spacing w:val="-3"/>
        </w:rPr>
        <w:t xml:space="preserve"> </w:t>
      </w:r>
      <w:r>
        <w:t>Town Board</w:t>
      </w:r>
      <w:r>
        <w:rPr>
          <w:spacing w:val="-2"/>
        </w:rPr>
        <w:t xml:space="preserve"> </w:t>
      </w:r>
      <w:r>
        <w:t>at</w:t>
      </w:r>
      <w:r>
        <w:rPr>
          <w:spacing w:val="-2"/>
        </w:rPr>
        <w:t xml:space="preserve"> </w:t>
      </w:r>
      <w:r>
        <w:t>its organizational meeting or as soon thereafter as is reasonably practicable.</w:t>
      </w:r>
    </w:p>
    <w:p w14:paraId="530D6480" w14:textId="5169C8CF" w:rsidR="00AD4680" w:rsidRDefault="00AD4680" w:rsidP="00C21FBC">
      <w:pPr>
        <w:pStyle w:val="NoSpacing"/>
      </w:pPr>
      <w:r>
        <w:rPr>
          <w:bCs/>
        </w:rPr>
        <w:tab/>
      </w:r>
      <w:r w:rsidR="00C21FBC" w:rsidRPr="00B625A1">
        <w:rPr>
          <w:bCs/>
        </w:rPr>
        <w:t>The</w:t>
      </w:r>
      <w:r w:rsidR="00C21FBC">
        <w:t xml:space="preserve"> unintentional failure to comply fully with the provisions of General</w:t>
      </w:r>
      <w:r w:rsidR="00C21FBC">
        <w:rPr>
          <w:spacing w:val="-3"/>
        </w:rPr>
        <w:t xml:space="preserve"> </w:t>
      </w:r>
      <w:r w:rsidR="00C21FBC">
        <w:t>Municipal</w:t>
      </w:r>
      <w:r w:rsidR="00C21FBC">
        <w:rPr>
          <w:spacing w:val="-1"/>
        </w:rPr>
        <w:t xml:space="preserve"> </w:t>
      </w:r>
      <w:r w:rsidR="00C21FBC">
        <w:t>Law</w:t>
      </w:r>
      <w:r w:rsidR="00C21FBC">
        <w:rPr>
          <w:spacing w:val="-2"/>
        </w:rPr>
        <w:t xml:space="preserve"> </w:t>
      </w:r>
      <w:r w:rsidR="00C21FBC">
        <w:t>§104-b</w:t>
      </w:r>
      <w:r w:rsidR="00C21FBC">
        <w:rPr>
          <w:spacing w:val="-3"/>
        </w:rPr>
        <w:t xml:space="preserve"> </w:t>
      </w:r>
      <w:r w:rsidR="00C21FBC">
        <w:t>should</w:t>
      </w:r>
      <w:r w:rsidR="00C21FBC">
        <w:rPr>
          <w:spacing w:val="-3"/>
        </w:rPr>
        <w:t xml:space="preserve"> </w:t>
      </w:r>
      <w:r w:rsidR="00C21FBC">
        <w:t>not</w:t>
      </w:r>
      <w:r w:rsidR="00C21FBC">
        <w:rPr>
          <w:spacing w:val="-3"/>
        </w:rPr>
        <w:t xml:space="preserve"> </w:t>
      </w:r>
      <w:r w:rsidR="00C21FBC">
        <w:t>be</w:t>
      </w:r>
      <w:r w:rsidR="00C21FBC">
        <w:rPr>
          <w:spacing w:val="-4"/>
        </w:rPr>
        <w:t xml:space="preserve"> </w:t>
      </w:r>
      <w:r w:rsidR="00C21FBC">
        <w:t>grounds</w:t>
      </w:r>
      <w:r w:rsidR="00C21FBC">
        <w:rPr>
          <w:spacing w:val="-3"/>
        </w:rPr>
        <w:t xml:space="preserve"> </w:t>
      </w:r>
      <w:r w:rsidR="00C21FBC">
        <w:t>to</w:t>
      </w:r>
      <w:r w:rsidR="00C21FBC">
        <w:rPr>
          <w:spacing w:val="-3"/>
        </w:rPr>
        <w:t xml:space="preserve"> </w:t>
      </w:r>
      <w:r w:rsidR="00C21FBC">
        <w:t>void</w:t>
      </w:r>
      <w:r w:rsidR="00C21FBC">
        <w:rPr>
          <w:spacing w:val="-3"/>
        </w:rPr>
        <w:t xml:space="preserve"> </w:t>
      </w:r>
      <w:r w:rsidR="00C21FBC">
        <w:t>action</w:t>
      </w:r>
      <w:r w:rsidR="00C21FBC">
        <w:rPr>
          <w:spacing w:val="-3"/>
        </w:rPr>
        <w:t xml:space="preserve"> </w:t>
      </w:r>
      <w:r w:rsidR="00C21FBC">
        <w:t>taken</w:t>
      </w:r>
      <w:r w:rsidR="00C21FBC">
        <w:rPr>
          <w:spacing w:val="-3"/>
        </w:rPr>
        <w:t xml:space="preserve"> </w:t>
      </w:r>
      <w:r w:rsidR="00C21FBC">
        <w:t>or</w:t>
      </w:r>
      <w:r w:rsidR="00C21FBC">
        <w:rPr>
          <w:spacing w:val="-4"/>
        </w:rPr>
        <w:t xml:space="preserve"> </w:t>
      </w:r>
      <w:r w:rsidR="00C21FBC">
        <w:t>give</w:t>
      </w:r>
      <w:r w:rsidR="00C21FBC">
        <w:rPr>
          <w:spacing w:val="-2"/>
        </w:rPr>
        <w:t xml:space="preserve"> </w:t>
      </w:r>
      <w:r w:rsidR="00C21FBC">
        <w:t>rise</w:t>
      </w:r>
      <w:r w:rsidR="00C21FBC">
        <w:rPr>
          <w:spacing w:val="-4"/>
        </w:rPr>
        <w:t xml:space="preserve"> </w:t>
      </w:r>
      <w:r w:rsidR="00C21FBC">
        <w:t>to a cause of action against the Town of Stanford</w:t>
      </w:r>
      <w:r w:rsidR="00C21FBC">
        <w:rPr>
          <w:spacing w:val="-3"/>
        </w:rPr>
        <w:t xml:space="preserve"> </w:t>
      </w:r>
      <w:r w:rsidR="00C21FBC">
        <w:t>or any</w:t>
      </w:r>
      <w:r w:rsidR="00C21FBC">
        <w:rPr>
          <w:spacing w:val="-3"/>
        </w:rPr>
        <w:t xml:space="preserve"> </w:t>
      </w:r>
      <w:r w:rsidR="00C21FBC">
        <w:t>officer or employee thereof.</w:t>
      </w:r>
    </w:p>
    <w:p w14:paraId="24F3D044" w14:textId="391C2453" w:rsidR="00C21FBC" w:rsidRDefault="00956BDC" w:rsidP="00C21FBC">
      <w:pPr>
        <w:pStyle w:val="NoSpacing"/>
        <w:rPr>
          <w:spacing w:val="-4"/>
        </w:rPr>
      </w:pPr>
      <w:r>
        <w:t>[</w:t>
      </w:r>
      <w:r w:rsidR="00AD4680">
        <w:t xml:space="preserve">Historical references: </w:t>
      </w:r>
      <w:r w:rsidR="00C21FBC">
        <w:t>*Adopted: March 10, 2005</w:t>
      </w:r>
      <w:r w:rsidR="00AD4680">
        <w:t>,</w:t>
      </w:r>
      <w:r w:rsidR="00C21FBC">
        <w:t>*Adopted: February 9, 2012</w:t>
      </w:r>
      <w:r w:rsidR="00AD4680">
        <w:t>,</w:t>
      </w:r>
      <w:r w:rsidR="00C21FBC">
        <w:t>*Amended: October 11, 2012</w:t>
      </w:r>
      <w:r w:rsidR="00AD4680">
        <w:t>,</w:t>
      </w:r>
      <w:r w:rsidR="00C21FBC" w:rsidRPr="00B8578B">
        <w:t>*</w:t>
      </w:r>
      <w:r w:rsidR="00C21FBC" w:rsidRPr="007D2527">
        <w:t>Adopted:</w:t>
      </w:r>
      <w:r w:rsidR="00C21FBC" w:rsidRPr="007D2527">
        <w:rPr>
          <w:spacing w:val="57"/>
        </w:rPr>
        <w:t xml:space="preserve"> </w:t>
      </w:r>
      <w:r w:rsidR="00C21FBC" w:rsidRPr="007D2527">
        <w:t>January 10, 2013</w:t>
      </w:r>
      <w:r w:rsidR="00AD4680">
        <w:t>,</w:t>
      </w:r>
      <w:r w:rsidR="00C21FBC" w:rsidRPr="00B8578B">
        <w:t>*A</w:t>
      </w:r>
      <w:r w:rsidR="00C21FBC">
        <w:t>dopt</w:t>
      </w:r>
      <w:r w:rsidR="00C21FBC" w:rsidRPr="00B8578B">
        <w:t>ed:</w:t>
      </w:r>
      <w:r w:rsidR="00C21FBC" w:rsidRPr="00B8578B">
        <w:rPr>
          <w:spacing w:val="-2"/>
        </w:rPr>
        <w:t xml:space="preserve"> </w:t>
      </w:r>
      <w:r w:rsidR="00C21FBC">
        <w:t>January 2</w:t>
      </w:r>
      <w:r w:rsidR="00C21FBC" w:rsidRPr="00B8578B">
        <w:t>,</w:t>
      </w:r>
      <w:r w:rsidR="00C21FBC" w:rsidRPr="00B8578B">
        <w:rPr>
          <w:spacing w:val="-1"/>
        </w:rPr>
        <w:t xml:space="preserve"> </w:t>
      </w:r>
      <w:r w:rsidR="00C21FBC" w:rsidRPr="00B8578B">
        <w:rPr>
          <w:spacing w:val="-4"/>
        </w:rPr>
        <w:t>2014</w:t>
      </w:r>
      <w:r w:rsidR="00AD4680">
        <w:t>,</w:t>
      </w:r>
      <w:r w:rsidR="00C21FBC">
        <w:rPr>
          <w:spacing w:val="-4"/>
        </w:rPr>
        <w:t>*Amended: January 9, 2014</w:t>
      </w:r>
      <w:r w:rsidR="00AD4680">
        <w:t>,</w:t>
      </w:r>
      <w:r w:rsidR="00C21FBC" w:rsidRPr="00B8578B">
        <w:rPr>
          <w:spacing w:val="-4"/>
        </w:rPr>
        <w:t xml:space="preserve">*Adopted: </w:t>
      </w:r>
      <w:r w:rsidR="00C21FBC">
        <w:rPr>
          <w:spacing w:val="-4"/>
        </w:rPr>
        <w:t>January 5</w:t>
      </w:r>
      <w:r w:rsidR="00C21FBC" w:rsidRPr="00B8578B">
        <w:rPr>
          <w:spacing w:val="-4"/>
        </w:rPr>
        <w:t>, 2015</w:t>
      </w:r>
      <w:r w:rsidR="00AD4680">
        <w:t>,</w:t>
      </w:r>
      <w:r w:rsidR="00C21FBC" w:rsidRPr="00B8578B">
        <w:t>*Adopted:</w:t>
      </w:r>
      <w:r w:rsidR="00C21FBC">
        <w:rPr>
          <w:spacing w:val="57"/>
        </w:rPr>
        <w:t xml:space="preserve"> </w:t>
      </w:r>
      <w:r w:rsidR="00C21FBC" w:rsidRPr="00B8578B">
        <w:t>January</w:t>
      </w:r>
      <w:r w:rsidR="00C21FBC" w:rsidRPr="00B8578B">
        <w:rPr>
          <w:spacing w:val="-5"/>
        </w:rPr>
        <w:t xml:space="preserve"> </w:t>
      </w:r>
      <w:r w:rsidR="00C21FBC">
        <w:t>4</w:t>
      </w:r>
      <w:r w:rsidR="00C21FBC" w:rsidRPr="00B8578B">
        <w:t xml:space="preserve">, </w:t>
      </w:r>
      <w:r w:rsidR="00C21FBC" w:rsidRPr="00B8578B">
        <w:rPr>
          <w:spacing w:val="-4"/>
        </w:rPr>
        <w:t>2016</w:t>
      </w:r>
      <w:r w:rsidR="00AD4680">
        <w:t>,</w:t>
      </w:r>
      <w:r w:rsidR="00C21FBC" w:rsidRPr="00B8578B">
        <w:t>*Adopted:</w:t>
      </w:r>
      <w:r w:rsidR="00C21FBC" w:rsidRPr="00B8578B">
        <w:rPr>
          <w:spacing w:val="57"/>
        </w:rPr>
        <w:t xml:space="preserve"> </w:t>
      </w:r>
      <w:r w:rsidR="00C21FBC" w:rsidRPr="00B8578B">
        <w:t>January</w:t>
      </w:r>
      <w:r w:rsidR="00C21FBC" w:rsidRPr="00B8578B">
        <w:rPr>
          <w:spacing w:val="-5"/>
        </w:rPr>
        <w:t xml:space="preserve"> </w:t>
      </w:r>
      <w:r w:rsidR="00C21FBC">
        <w:t>3</w:t>
      </w:r>
      <w:r w:rsidR="00C21FBC" w:rsidRPr="00B8578B">
        <w:t xml:space="preserve">, </w:t>
      </w:r>
      <w:r w:rsidR="00C21FBC" w:rsidRPr="00B8578B">
        <w:rPr>
          <w:spacing w:val="-4"/>
        </w:rPr>
        <w:t>2017</w:t>
      </w:r>
      <w:r w:rsidR="00AD4680">
        <w:t>,</w:t>
      </w:r>
      <w:r w:rsidR="00C21FBC" w:rsidRPr="00B8578B">
        <w:t>*Adopted:</w:t>
      </w:r>
      <w:r w:rsidR="00C21FBC" w:rsidRPr="00B8578B">
        <w:rPr>
          <w:spacing w:val="57"/>
        </w:rPr>
        <w:t xml:space="preserve"> </w:t>
      </w:r>
      <w:r w:rsidR="00C21FBC" w:rsidRPr="00B8578B">
        <w:t>January</w:t>
      </w:r>
      <w:r w:rsidR="00C21FBC" w:rsidRPr="00B8578B">
        <w:rPr>
          <w:spacing w:val="-5"/>
        </w:rPr>
        <w:t xml:space="preserve"> </w:t>
      </w:r>
      <w:r w:rsidR="00C21FBC">
        <w:t>3</w:t>
      </w:r>
      <w:r w:rsidR="00C21FBC" w:rsidRPr="00B8578B">
        <w:t xml:space="preserve">, </w:t>
      </w:r>
      <w:r w:rsidR="00C21FBC" w:rsidRPr="00B8578B">
        <w:rPr>
          <w:spacing w:val="-4"/>
        </w:rPr>
        <w:t>2018</w:t>
      </w:r>
      <w:r w:rsidR="00AD4680">
        <w:t>,</w:t>
      </w:r>
      <w:r w:rsidR="00C21FBC" w:rsidRPr="00B8578B">
        <w:t>*Adopted:</w:t>
      </w:r>
      <w:r w:rsidR="00C21FBC" w:rsidRPr="00B8578B">
        <w:rPr>
          <w:spacing w:val="57"/>
        </w:rPr>
        <w:t xml:space="preserve"> </w:t>
      </w:r>
      <w:r w:rsidR="00C21FBC" w:rsidRPr="00B8578B">
        <w:t>January</w:t>
      </w:r>
      <w:r w:rsidR="00C21FBC" w:rsidRPr="00B8578B">
        <w:rPr>
          <w:spacing w:val="-5"/>
        </w:rPr>
        <w:t xml:space="preserve"> </w:t>
      </w:r>
      <w:r w:rsidR="00C21FBC">
        <w:t>3</w:t>
      </w:r>
      <w:r w:rsidR="00C21FBC" w:rsidRPr="00B8578B">
        <w:t xml:space="preserve">, </w:t>
      </w:r>
      <w:r w:rsidR="00C21FBC" w:rsidRPr="00B8578B">
        <w:rPr>
          <w:spacing w:val="-4"/>
        </w:rPr>
        <w:t>2019*Amended and Restated: ___</w:t>
      </w:r>
      <w:r w:rsidR="00476A4E">
        <w:rPr>
          <w:spacing w:val="-4"/>
        </w:rPr>
        <w:t xml:space="preserve"> 2022.</w:t>
      </w:r>
      <w:r>
        <w:rPr>
          <w:spacing w:val="-4"/>
        </w:rPr>
        <w:t>]</w:t>
      </w:r>
    </w:p>
    <w:p w14:paraId="05FAB3A9" w14:textId="781240A4" w:rsidR="00AD4680" w:rsidRDefault="00AD4680" w:rsidP="00C21FBC">
      <w:pPr>
        <w:pStyle w:val="NoSpacing"/>
        <w:rPr>
          <w:spacing w:val="-4"/>
        </w:rPr>
      </w:pPr>
      <w:r>
        <w:rPr>
          <w:spacing w:val="-4"/>
        </w:rPr>
        <w:tab/>
        <w:t>This policy will be read again at the August 2022 Town Board meeting</w:t>
      </w:r>
      <w:r w:rsidR="00F14C7E">
        <w:rPr>
          <w:spacing w:val="-4"/>
        </w:rPr>
        <w:t>.</w:t>
      </w:r>
    </w:p>
    <w:p w14:paraId="6F46D919" w14:textId="0C03884D" w:rsidR="00F14C7E" w:rsidRDefault="00F14C7E" w:rsidP="00C21FBC">
      <w:pPr>
        <w:pStyle w:val="NoSpacing"/>
        <w:rPr>
          <w:spacing w:val="-4"/>
        </w:rPr>
      </w:pPr>
    </w:p>
    <w:p w14:paraId="7E909AF4" w14:textId="37299B6D" w:rsidR="00F14C7E" w:rsidRDefault="00F14C7E" w:rsidP="00C21FBC">
      <w:pPr>
        <w:pStyle w:val="NoSpacing"/>
        <w:rPr>
          <w:spacing w:val="-4"/>
        </w:rPr>
      </w:pPr>
      <w:r>
        <w:rPr>
          <w:spacing w:val="-4"/>
          <w:u w:val="single"/>
        </w:rPr>
        <w:t>9. BURDICK PARK REPORT:</w:t>
      </w:r>
      <w:r>
        <w:rPr>
          <w:spacing w:val="-4"/>
        </w:rPr>
        <w:t xml:space="preserve"> Tabled until next month.</w:t>
      </w:r>
    </w:p>
    <w:p w14:paraId="523C7B97" w14:textId="755E2545" w:rsidR="00F14C7E" w:rsidRDefault="00F14C7E" w:rsidP="00C21FBC">
      <w:pPr>
        <w:pStyle w:val="NoSpacing"/>
        <w:rPr>
          <w:spacing w:val="-4"/>
        </w:rPr>
      </w:pPr>
    </w:p>
    <w:p w14:paraId="37C8CAF8" w14:textId="3884A54B" w:rsidR="00F14C7E" w:rsidRDefault="00F14C7E" w:rsidP="00C21FBC">
      <w:pPr>
        <w:pStyle w:val="NoSpacing"/>
        <w:rPr>
          <w:spacing w:val="-4"/>
        </w:rPr>
      </w:pPr>
      <w:r>
        <w:rPr>
          <w:spacing w:val="-4"/>
          <w:u w:val="single"/>
        </w:rPr>
        <w:t>10. COMMUNITY DAY – BOOKLET AD AND FIREWORKS:</w:t>
      </w:r>
      <w:r>
        <w:rPr>
          <w:spacing w:val="-4"/>
        </w:rPr>
        <w:t xml:space="preserve"> Brief discussion about the possible fireworks show for Community Day and the local donors.  Councilman Lavertue will work on doing a Town Board page for the Grange booklet.</w:t>
      </w:r>
    </w:p>
    <w:p w14:paraId="53C600E4" w14:textId="6E1D1214" w:rsidR="00F14C7E" w:rsidRDefault="00F14C7E" w:rsidP="00C21FBC">
      <w:pPr>
        <w:pStyle w:val="NoSpacing"/>
        <w:rPr>
          <w:spacing w:val="-4"/>
        </w:rPr>
      </w:pPr>
    </w:p>
    <w:p w14:paraId="6C4B6EA4" w14:textId="534B4AC6" w:rsidR="00F14C7E" w:rsidRDefault="00F14C7E" w:rsidP="00C21FBC">
      <w:pPr>
        <w:pStyle w:val="NoSpacing"/>
        <w:rPr>
          <w:spacing w:val="-4"/>
        </w:rPr>
      </w:pPr>
      <w:r>
        <w:rPr>
          <w:spacing w:val="-4"/>
          <w:u w:val="single"/>
        </w:rPr>
        <w:t>11. RESOLUTION #7C – IN SUPPORT OF CLIMATE ACTION SCOPING PLAN:</w:t>
      </w:r>
      <w:r>
        <w:rPr>
          <w:spacing w:val="-4"/>
        </w:rPr>
        <w:t xml:space="preserve"> Tabled until next month.</w:t>
      </w:r>
    </w:p>
    <w:p w14:paraId="0A807350" w14:textId="7CD46E52" w:rsidR="00F14C7E" w:rsidRDefault="00F14C7E" w:rsidP="00C21FBC">
      <w:pPr>
        <w:pStyle w:val="NoSpacing"/>
        <w:rPr>
          <w:spacing w:val="-4"/>
        </w:rPr>
      </w:pPr>
    </w:p>
    <w:p w14:paraId="7C992AB5" w14:textId="0C8DAAF0" w:rsidR="00F14C7E" w:rsidRDefault="00F14C7E" w:rsidP="00C21FBC">
      <w:pPr>
        <w:pStyle w:val="NoSpacing"/>
        <w:rPr>
          <w:spacing w:val="-4"/>
        </w:rPr>
      </w:pPr>
      <w:r>
        <w:rPr>
          <w:spacing w:val="-4"/>
          <w:u w:val="single"/>
        </w:rPr>
        <w:t>12. ENERGY REPORT:</w:t>
      </w:r>
      <w:r w:rsidR="00476A4E">
        <w:rPr>
          <w:spacing w:val="-4"/>
        </w:rPr>
        <w:t xml:space="preserve"> The Board had briefly discussed the energy report at their Monday workshop, with Councilman Pepe adding that the Daylight Savings Company was easy to work with.  However, he said that no</w:t>
      </w:r>
      <w:r w:rsidR="00DC5D2D">
        <w:rPr>
          <w:spacing w:val="-4"/>
        </w:rPr>
        <w:t xml:space="preserve"> one</w:t>
      </w:r>
      <w:r w:rsidR="00476A4E">
        <w:rPr>
          <w:spacing w:val="-4"/>
        </w:rPr>
        <w:t xml:space="preserve"> on the Board ha</w:t>
      </w:r>
      <w:r w:rsidR="00735A65">
        <w:rPr>
          <w:spacing w:val="-4"/>
        </w:rPr>
        <w:t>s</w:t>
      </w:r>
      <w:r w:rsidR="00476A4E">
        <w:rPr>
          <w:spacing w:val="-4"/>
        </w:rPr>
        <w:t xml:space="preserve"> the knowledge to go through with these plans and we should find a firm to overse</w:t>
      </w:r>
      <w:r w:rsidR="00735A65">
        <w:rPr>
          <w:spacing w:val="-4"/>
        </w:rPr>
        <w:t>e</w:t>
      </w:r>
      <w:r w:rsidR="00476A4E">
        <w:rPr>
          <w:spacing w:val="-4"/>
        </w:rPr>
        <w:t xml:space="preserve"> such projects.  Supervisor Burton added that we are still waiting for the structural report from CPL so before going forward this report should be discussed.  After discussion, Mr. Pepe suggested that the Board’s first step should be to find an overseer and look for additional funding</w:t>
      </w:r>
      <w:r w:rsidR="00735A65">
        <w:rPr>
          <w:spacing w:val="-4"/>
        </w:rPr>
        <w:t xml:space="preserve"> and will keep all posted.</w:t>
      </w:r>
    </w:p>
    <w:p w14:paraId="4D98BD64" w14:textId="77A68994" w:rsidR="00735A65" w:rsidRDefault="00735A65" w:rsidP="00C21FBC">
      <w:pPr>
        <w:pStyle w:val="NoSpacing"/>
        <w:rPr>
          <w:spacing w:val="-4"/>
        </w:rPr>
      </w:pPr>
    </w:p>
    <w:p w14:paraId="4AF8F451" w14:textId="0BCB21FF" w:rsidR="00735A65" w:rsidRDefault="00735A65" w:rsidP="00C21FBC">
      <w:pPr>
        <w:pStyle w:val="NoSpacing"/>
        <w:rPr>
          <w:spacing w:val="-4"/>
        </w:rPr>
      </w:pPr>
      <w:r>
        <w:rPr>
          <w:spacing w:val="-4"/>
          <w:u w:val="single"/>
        </w:rPr>
        <w:t>13. SENIORS’ INTERESTS:</w:t>
      </w:r>
      <w:r>
        <w:rPr>
          <w:spacing w:val="-4"/>
        </w:rPr>
        <w:t xml:space="preserve"> Councilman Pepe had also met with the Forever Young Club to find out what they would like to see in Town: 1) a grocery store or a grocery delivery program; 2) Senior housing; 3) small house repairs; 4) transportation; 5) non-computer communication, even though they all have cell phones; 6) volunteers to help with legal and medical jargon.  After further discussion, it was agreed that this item will be put on the August agenda, with Supervisor Burton adding that maybe a task force can be created.</w:t>
      </w:r>
    </w:p>
    <w:p w14:paraId="0AE3F953" w14:textId="66E095C7" w:rsidR="00735A65" w:rsidRDefault="00735A65" w:rsidP="00C21FBC">
      <w:pPr>
        <w:pStyle w:val="NoSpacing"/>
        <w:rPr>
          <w:spacing w:val="-4"/>
        </w:rPr>
      </w:pPr>
    </w:p>
    <w:p w14:paraId="3889FE04" w14:textId="63C504C2" w:rsidR="00DF6943" w:rsidRDefault="00735A65" w:rsidP="00C21FBC">
      <w:pPr>
        <w:pStyle w:val="NoSpacing"/>
        <w:rPr>
          <w:spacing w:val="-4"/>
          <w:u w:val="single"/>
        </w:rPr>
      </w:pPr>
      <w:r>
        <w:rPr>
          <w:spacing w:val="-4"/>
          <w:u w:val="single"/>
        </w:rPr>
        <w:t xml:space="preserve">OTHER: </w:t>
      </w:r>
      <w:r w:rsidR="00DF6943">
        <w:rPr>
          <w:spacing w:val="-4"/>
          <w:u w:val="single"/>
        </w:rPr>
        <w:t>AGENDA ADDITIONS:</w:t>
      </w:r>
    </w:p>
    <w:p w14:paraId="50DEEF13" w14:textId="4E306C37" w:rsidR="00735A65" w:rsidRDefault="00DF6943" w:rsidP="00C21FBC">
      <w:pPr>
        <w:pStyle w:val="NoSpacing"/>
        <w:rPr>
          <w:spacing w:val="-4"/>
        </w:rPr>
      </w:pPr>
      <w:r>
        <w:rPr>
          <w:spacing w:val="-4"/>
          <w:u w:val="single"/>
        </w:rPr>
        <w:t>REC. COMMISSION CONCERNS:</w:t>
      </w:r>
      <w:r>
        <w:rPr>
          <w:spacing w:val="-4"/>
        </w:rPr>
        <w:t xml:space="preserve"> The Commission had issues with people drinking and smoking at the Rec. Park.  Discussion followed with Supervisor Burton and Councilman Lavertue working on this.</w:t>
      </w:r>
    </w:p>
    <w:p w14:paraId="32B45060" w14:textId="4A7C36E9" w:rsidR="0089141A" w:rsidRDefault="0089141A" w:rsidP="00C21FBC">
      <w:pPr>
        <w:pStyle w:val="NoSpacing"/>
        <w:rPr>
          <w:spacing w:val="-4"/>
        </w:rPr>
      </w:pPr>
    </w:p>
    <w:p w14:paraId="1A535FCA" w14:textId="3ED85129" w:rsidR="0089141A" w:rsidRPr="0089141A" w:rsidRDefault="0089141A" w:rsidP="00C21FBC">
      <w:pPr>
        <w:pStyle w:val="NoSpacing"/>
        <w:rPr>
          <w:spacing w:val="-4"/>
        </w:rPr>
      </w:pPr>
      <w:r>
        <w:rPr>
          <w:spacing w:val="-4"/>
          <w:u w:val="single"/>
        </w:rPr>
        <w:t>BUDGET DEVELOPMENT SCHEDULE:</w:t>
      </w:r>
      <w:r>
        <w:rPr>
          <w:spacing w:val="-4"/>
        </w:rPr>
        <w:t xml:space="preserve"> Councilman Pepe handed out revised copies of the Budget Development Schedule for 2022 for the 2023 Town Budget.</w:t>
      </w:r>
    </w:p>
    <w:p w14:paraId="79F11EB9" w14:textId="3234888F" w:rsidR="00DF6943" w:rsidRDefault="00DF6943" w:rsidP="00C21FBC">
      <w:pPr>
        <w:pStyle w:val="NoSpacing"/>
        <w:rPr>
          <w:spacing w:val="-4"/>
        </w:rPr>
      </w:pPr>
    </w:p>
    <w:p w14:paraId="2467986A" w14:textId="1D6ED986" w:rsidR="00DF6943" w:rsidRDefault="00026A73" w:rsidP="00C21FBC">
      <w:pPr>
        <w:pStyle w:val="NoSpacing"/>
        <w:rPr>
          <w:spacing w:val="-4"/>
        </w:rPr>
      </w:pPr>
      <w:r>
        <w:rPr>
          <w:spacing w:val="-4"/>
          <w:u w:val="single"/>
        </w:rPr>
        <w:t xml:space="preserve">RESOLUTION TO </w:t>
      </w:r>
      <w:r w:rsidR="00794DCC">
        <w:rPr>
          <w:spacing w:val="-4"/>
          <w:u w:val="single"/>
        </w:rPr>
        <w:t>DONATE $3,000 TO THE GRANGE FOOD PANTRY FROM ARP FUNDING</w:t>
      </w:r>
      <w:r w:rsidR="00176E86">
        <w:rPr>
          <w:spacing w:val="-4"/>
          <w:u w:val="single"/>
        </w:rPr>
        <w:t>:</w:t>
      </w:r>
      <w:r w:rsidR="00176E86">
        <w:rPr>
          <w:spacing w:val="-4"/>
        </w:rPr>
        <w:t xml:space="preserve"> The following resolution was read by Supervisor Burton:</w:t>
      </w:r>
    </w:p>
    <w:p w14:paraId="10884AE4" w14:textId="6085656F" w:rsidR="00176E86" w:rsidRPr="003012B3" w:rsidRDefault="00176E86" w:rsidP="00176E86">
      <w:pPr>
        <w:pStyle w:val="NoSpacing"/>
        <w:jc w:val="center"/>
        <w:rPr>
          <w:b/>
          <w:bCs/>
          <w:spacing w:val="-4"/>
          <w:u w:val="single"/>
        </w:rPr>
      </w:pPr>
      <w:r w:rsidRPr="003012B3">
        <w:rPr>
          <w:b/>
          <w:bCs/>
          <w:spacing w:val="-4"/>
          <w:u w:val="single"/>
        </w:rPr>
        <w:t>RESOLUTION #</w:t>
      </w:r>
      <w:proofErr w:type="spellStart"/>
      <w:r w:rsidRPr="003012B3">
        <w:rPr>
          <w:b/>
          <w:bCs/>
          <w:spacing w:val="-4"/>
          <w:u w:val="single"/>
        </w:rPr>
        <w:t>7D</w:t>
      </w:r>
      <w:proofErr w:type="spellEnd"/>
      <w:r w:rsidRPr="003012B3">
        <w:rPr>
          <w:b/>
          <w:bCs/>
          <w:spacing w:val="-4"/>
          <w:u w:val="single"/>
        </w:rPr>
        <w:t xml:space="preserve"> OF 2022</w:t>
      </w:r>
    </w:p>
    <w:p w14:paraId="78914C68" w14:textId="0A337A40" w:rsidR="00176E86" w:rsidRPr="003012B3" w:rsidRDefault="00176E86" w:rsidP="00176E86">
      <w:pPr>
        <w:pStyle w:val="NoSpacing"/>
        <w:jc w:val="center"/>
        <w:rPr>
          <w:b/>
          <w:bCs/>
          <w:spacing w:val="-4"/>
          <w:u w:val="single"/>
        </w:rPr>
      </w:pPr>
      <w:r w:rsidRPr="003012B3">
        <w:rPr>
          <w:b/>
          <w:bCs/>
          <w:spacing w:val="-4"/>
          <w:u w:val="single"/>
        </w:rPr>
        <w:t>A G</w:t>
      </w:r>
      <w:r w:rsidR="0089141A" w:rsidRPr="003012B3">
        <w:rPr>
          <w:b/>
          <w:bCs/>
          <w:spacing w:val="-4"/>
          <w:u w:val="single"/>
        </w:rPr>
        <w:t>R</w:t>
      </w:r>
      <w:r w:rsidRPr="003012B3">
        <w:rPr>
          <w:b/>
          <w:bCs/>
          <w:spacing w:val="-4"/>
          <w:u w:val="single"/>
        </w:rPr>
        <w:t>ANT OF A.R.P. FUNDS TO THE STANFORD  GRANGE #808 FOR THEIR FOOD PANTRY</w:t>
      </w:r>
    </w:p>
    <w:p w14:paraId="73E5AF15" w14:textId="3C63C2BF" w:rsidR="00956BDC" w:rsidRDefault="00956BDC" w:rsidP="00956BDC">
      <w:pPr>
        <w:pStyle w:val="NoSpacing"/>
        <w:rPr>
          <w:spacing w:val="-4"/>
          <w:u w:val="single"/>
        </w:rPr>
      </w:pPr>
      <w:r>
        <w:rPr>
          <w:spacing w:val="-4"/>
          <w:u w:val="single"/>
        </w:rPr>
        <w:t>Motion made by: Wendy Burton, seconded by: Margaret Fallon</w:t>
      </w:r>
    </w:p>
    <w:p w14:paraId="1B579567" w14:textId="5A32FD0A" w:rsidR="00CB5564" w:rsidRDefault="00CB5564" w:rsidP="00CB5564">
      <w:pPr>
        <w:spacing w:line="276" w:lineRule="auto"/>
        <w:rPr>
          <w:rFonts w:eastAsia="Arial"/>
          <w:bCs/>
          <w:lang w:val="en"/>
        </w:rPr>
      </w:pPr>
      <w:r>
        <w:rPr>
          <w:rFonts w:eastAsia="Arial"/>
          <w:b/>
          <w:lang w:val="en"/>
        </w:rPr>
        <w:tab/>
      </w:r>
      <w:r w:rsidRPr="00CB5564">
        <w:rPr>
          <w:rFonts w:eastAsia="Arial"/>
          <w:b/>
          <w:lang w:val="en"/>
        </w:rPr>
        <w:t xml:space="preserve">Whereas </w:t>
      </w:r>
      <w:r w:rsidRPr="00CB5564">
        <w:rPr>
          <w:rFonts w:eastAsia="Arial"/>
          <w:bCs/>
          <w:lang w:val="en"/>
        </w:rPr>
        <w:t>the United States Treasury has issued its Final Rule on the allowed uses for distribution of American Rescue Plan Funds, and</w:t>
      </w:r>
    </w:p>
    <w:p w14:paraId="712258CC" w14:textId="4DB58717" w:rsidR="00956BDC" w:rsidRDefault="00956BDC" w:rsidP="00CB5564">
      <w:pPr>
        <w:spacing w:line="276" w:lineRule="auto"/>
        <w:rPr>
          <w:rFonts w:eastAsia="Arial"/>
          <w:bCs/>
          <w:lang w:val="en"/>
        </w:rPr>
      </w:pPr>
    </w:p>
    <w:p w14:paraId="1C576C64" w14:textId="77777777" w:rsidR="00956BDC" w:rsidRDefault="00956BDC" w:rsidP="00956BDC">
      <w:pPr>
        <w:pStyle w:val="NoSpacing"/>
        <w:jc w:val="right"/>
        <w:rPr>
          <w:spacing w:val="-4"/>
        </w:rPr>
      </w:pPr>
      <w:r>
        <w:rPr>
          <w:spacing w:val="-4"/>
        </w:rPr>
        <w:lastRenderedPageBreak/>
        <w:t>Town Board Minutes</w:t>
      </w:r>
    </w:p>
    <w:p w14:paraId="60E5F671" w14:textId="77777777" w:rsidR="00956BDC" w:rsidRDefault="00956BDC" w:rsidP="00956BDC">
      <w:pPr>
        <w:pStyle w:val="NoSpacing"/>
        <w:jc w:val="right"/>
        <w:rPr>
          <w:spacing w:val="-4"/>
        </w:rPr>
      </w:pPr>
      <w:r>
        <w:rPr>
          <w:spacing w:val="-4"/>
        </w:rPr>
        <w:t>7/14/22, page 6</w:t>
      </w:r>
    </w:p>
    <w:p w14:paraId="6EEA8655" w14:textId="5D7C95E7" w:rsidR="00CB5564" w:rsidRPr="00CB5564" w:rsidRDefault="00CB5564" w:rsidP="00CB5564">
      <w:pPr>
        <w:spacing w:line="276" w:lineRule="auto"/>
        <w:rPr>
          <w:rFonts w:eastAsia="Arial"/>
          <w:lang w:val="en"/>
        </w:rPr>
      </w:pPr>
      <w:r>
        <w:rPr>
          <w:rFonts w:eastAsia="Arial"/>
          <w:lang w:val="en"/>
        </w:rPr>
        <w:tab/>
      </w:r>
      <w:r w:rsidRPr="00CB5564">
        <w:rPr>
          <w:rFonts w:eastAsia="Arial"/>
          <w:b/>
          <w:lang w:val="en"/>
        </w:rPr>
        <w:t>Whereas</w:t>
      </w:r>
      <w:r w:rsidRPr="00CB5564">
        <w:rPr>
          <w:rFonts w:eastAsia="Arial"/>
          <w:lang w:val="en"/>
        </w:rPr>
        <w:t xml:space="preserve"> one of the allowed uses is to assess nonprofits that were negatively financially impacted by the COVID 19 pandemic, and</w:t>
      </w:r>
    </w:p>
    <w:p w14:paraId="7932C5B0" w14:textId="0F8F9504" w:rsidR="00CB5564" w:rsidRPr="00CB5564" w:rsidRDefault="00CB5564" w:rsidP="00CB5564">
      <w:pPr>
        <w:spacing w:line="276" w:lineRule="auto"/>
        <w:rPr>
          <w:rFonts w:eastAsia="Arial"/>
          <w:lang w:val="en"/>
        </w:rPr>
      </w:pPr>
      <w:r>
        <w:rPr>
          <w:rFonts w:eastAsia="Arial"/>
          <w:lang w:val="en"/>
        </w:rPr>
        <w:tab/>
      </w:r>
      <w:r w:rsidRPr="00CB5564">
        <w:rPr>
          <w:rFonts w:eastAsia="Arial"/>
          <w:b/>
          <w:bCs/>
          <w:lang w:val="en"/>
        </w:rPr>
        <w:t>Whereas</w:t>
      </w:r>
      <w:r w:rsidRPr="00CB5564">
        <w:rPr>
          <w:rFonts w:eastAsia="Arial"/>
          <w:lang w:val="en"/>
        </w:rPr>
        <w:t>, the Stanford Grange #808 is a nonprofit community organization whose Food Pantry provides food to those within Stanford who suffer from food insecurity, and whose own funds need replenishing as demand on the food they supply has greatly increased, now</w:t>
      </w:r>
    </w:p>
    <w:p w14:paraId="6E9D7307" w14:textId="073C271E" w:rsidR="00CB5564" w:rsidRDefault="00CB5564" w:rsidP="00CB5564">
      <w:pPr>
        <w:spacing w:line="276" w:lineRule="auto"/>
        <w:rPr>
          <w:rFonts w:eastAsia="Arial"/>
          <w:lang w:val="en"/>
        </w:rPr>
      </w:pPr>
      <w:r>
        <w:rPr>
          <w:rFonts w:eastAsia="Arial"/>
          <w:lang w:val="en"/>
        </w:rPr>
        <w:tab/>
      </w:r>
      <w:proofErr w:type="gramStart"/>
      <w:r w:rsidRPr="00CB5564">
        <w:rPr>
          <w:rFonts w:eastAsia="Arial"/>
          <w:b/>
          <w:lang w:val="en"/>
        </w:rPr>
        <w:t>Therefore</w:t>
      </w:r>
      <w:proofErr w:type="gramEnd"/>
      <w:r w:rsidRPr="00CB5564">
        <w:rPr>
          <w:rFonts w:eastAsia="Arial"/>
          <w:b/>
          <w:lang w:val="en"/>
        </w:rPr>
        <w:t xml:space="preserve"> be It Resolved</w:t>
      </w:r>
      <w:r w:rsidRPr="00CB5564">
        <w:rPr>
          <w:rFonts w:eastAsia="Arial"/>
          <w:lang w:val="en"/>
        </w:rPr>
        <w:t xml:space="preserve"> that the Town Board of the Town of Stanford approve the</w:t>
      </w:r>
      <w:r w:rsidR="0026278D">
        <w:rPr>
          <w:rFonts w:eastAsia="Arial"/>
          <w:lang w:val="en"/>
        </w:rPr>
        <w:t xml:space="preserve"> </w:t>
      </w:r>
      <w:r w:rsidRPr="00CB5564">
        <w:rPr>
          <w:rFonts w:eastAsia="Arial"/>
          <w:lang w:val="en"/>
        </w:rPr>
        <w:t>donation of $3,000 from the American Rescue Plan Fund account to provide assistance to the Stanford Grange #808 in its ongoing mission of serving those in our community who are in need of the assistance that the Food Pantry provides.</w:t>
      </w:r>
    </w:p>
    <w:p w14:paraId="2973832F" w14:textId="45B1B61A" w:rsidR="00176E86" w:rsidRPr="00176E86" w:rsidRDefault="00CB5564" w:rsidP="00CB5564">
      <w:pPr>
        <w:spacing w:line="276" w:lineRule="auto"/>
        <w:rPr>
          <w:spacing w:val="-4"/>
          <w:u w:val="single"/>
        </w:rPr>
      </w:pPr>
      <w:r w:rsidRPr="0084154F">
        <w:t>ROLL CALL VOTE: Wendy Burton – yes; Anne Arent - yes; Margaret Fallon – yes; Nathan Lavertue – yes; Frank Pepe – yes.</w:t>
      </w:r>
      <w:r>
        <w:rPr>
          <w:rFonts w:eastAsiaTheme="minorHAnsi"/>
        </w:rPr>
        <w:br/>
      </w:r>
      <w:r>
        <w:rPr>
          <w:rFonts w:eastAsiaTheme="minorHAnsi"/>
        </w:rPr>
        <w:tab/>
      </w:r>
      <w:r w:rsidRPr="0084154F">
        <w:t>Resolution #7</w:t>
      </w:r>
      <w:r>
        <w:t>D</w:t>
      </w:r>
      <w:r w:rsidRPr="0084154F">
        <w:t xml:space="preserve"> of 2022 adopted by the affirmative votes of the Town Board members and certified this 14</w:t>
      </w:r>
      <w:r w:rsidRPr="0084154F">
        <w:rPr>
          <w:vertAlign w:val="superscript"/>
        </w:rPr>
        <w:t>th</w:t>
      </w:r>
      <w:r w:rsidRPr="0084154F">
        <w:t xml:space="preserve"> day of July 2022.</w:t>
      </w:r>
      <w:r w:rsidRPr="0084154F">
        <w:tab/>
      </w:r>
    </w:p>
    <w:p w14:paraId="02D49E94" w14:textId="77777777" w:rsidR="00DF6943" w:rsidRPr="00DF6943" w:rsidRDefault="00DF6943" w:rsidP="00C21FBC">
      <w:pPr>
        <w:pStyle w:val="NoSpacing"/>
      </w:pPr>
    </w:p>
    <w:p w14:paraId="291676E4" w14:textId="44DC51DF" w:rsidR="00F744A2" w:rsidRPr="000C4293" w:rsidRDefault="00794DCC" w:rsidP="00794DCC">
      <w:pPr>
        <w:overflowPunct w:val="0"/>
        <w:autoSpaceDE w:val="0"/>
        <w:autoSpaceDN w:val="0"/>
        <w:adjustRightInd w:val="0"/>
        <w:textAlignment w:val="baseline"/>
      </w:pPr>
      <w:r>
        <w:rPr>
          <w:u w:val="single"/>
        </w:rPr>
        <w:t>14</w:t>
      </w:r>
      <w:r w:rsidR="00D2579D">
        <w:rPr>
          <w:u w:val="single"/>
        </w:rPr>
        <w:t>. APPROVAL OF MINUTES:</w:t>
      </w:r>
      <w:r w:rsidR="00B740E2">
        <w:t xml:space="preserve"> The Minutes of the </w:t>
      </w:r>
      <w:r>
        <w:t>June 9</w:t>
      </w:r>
      <w:r w:rsidRPr="00794DCC">
        <w:rPr>
          <w:vertAlign w:val="superscript"/>
        </w:rPr>
        <w:t>th</w:t>
      </w:r>
      <w:r>
        <w:t xml:space="preserve">, </w:t>
      </w:r>
      <w:proofErr w:type="gramStart"/>
      <w:r>
        <w:t>2022</w:t>
      </w:r>
      <w:proofErr w:type="gramEnd"/>
      <w:r w:rsidR="000C4293">
        <w:t xml:space="preserve"> regular meeting</w:t>
      </w:r>
      <w:r w:rsidR="00B740E2">
        <w:t xml:space="preserve"> were approved as written on a motion made by </w:t>
      </w:r>
      <w:r w:rsidR="00F744A2">
        <w:t xml:space="preserve">Wendy Burton, seconded by </w:t>
      </w:r>
      <w:r>
        <w:t>Margaret Fallon</w:t>
      </w:r>
      <w:r w:rsidR="00F744A2">
        <w:t>.  Motion carried with all voting in favor.</w:t>
      </w:r>
      <w:r>
        <w:br/>
      </w:r>
      <w:r>
        <w:br/>
      </w:r>
      <w:r>
        <w:rPr>
          <w:u w:val="single"/>
        </w:rPr>
        <w:t>15</w:t>
      </w:r>
      <w:r w:rsidR="00F744A2">
        <w:rPr>
          <w:u w:val="single"/>
        </w:rPr>
        <w:t>. APPROVAL OF ABSTRACT #</w:t>
      </w:r>
      <w:r>
        <w:rPr>
          <w:u w:val="single"/>
        </w:rPr>
        <w:t>7</w:t>
      </w:r>
      <w:r w:rsidR="00F744A2">
        <w:rPr>
          <w:u w:val="single"/>
        </w:rPr>
        <w:t xml:space="preserve"> FOR </w:t>
      </w:r>
      <w:r w:rsidR="000C4293">
        <w:rPr>
          <w:u w:val="single"/>
        </w:rPr>
        <w:t>JU</w:t>
      </w:r>
      <w:r>
        <w:rPr>
          <w:u w:val="single"/>
        </w:rPr>
        <w:t>LY</w:t>
      </w:r>
      <w:r w:rsidR="00F744A2">
        <w:rPr>
          <w:u w:val="single"/>
        </w:rPr>
        <w:t xml:space="preserve"> 2022:</w:t>
      </w:r>
      <w:r w:rsidR="00F744A2">
        <w:t xml:space="preserve"> The </w:t>
      </w:r>
      <w:r w:rsidR="000C4293">
        <w:t>J</w:t>
      </w:r>
      <w:r>
        <w:t>uly</w:t>
      </w:r>
      <w:r w:rsidR="00F744A2">
        <w:t xml:space="preserve"> Abstract of Claims was approved for payment on a motion made by Wendy Burton, seconded by </w:t>
      </w:r>
      <w:r w:rsidR="000C4293">
        <w:t>Nathan Lavertue</w:t>
      </w:r>
      <w:r w:rsidR="00F744A2">
        <w:t>, as follows:</w:t>
      </w:r>
      <w:r w:rsidR="000C4293">
        <w:tab/>
      </w:r>
      <w:r w:rsidR="00F744A2" w:rsidRPr="00631683">
        <w:rPr>
          <w:rFonts w:eastAsiaTheme="minorHAnsi"/>
        </w:rPr>
        <w:t>General Fund:</w:t>
      </w:r>
      <w:r w:rsidR="00F744A2">
        <w:rPr>
          <w:rFonts w:eastAsiaTheme="minorHAnsi"/>
        </w:rPr>
        <w:t xml:space="preserve"> check #s </w:t>
      </w:r>
      <w:r>
        <w:rPr>
          <w:rFonts w:eastAsiaTheme="minorHAnsi"/>
        </w:rPr>
        <w:t>6556 - 6620</w:t>
      </w:r>
      <w:r w:rsidR="00F744A2">
        <w:rPr>
          <w:rFonts w:eastAsiaTheme="minorHAnsi"/>
        </w:rPr>
        <w:t>, in the amount of $</w:t>
      </w:r>
      <w:r>
        <w:rPr>
          <w:rFonts w:eastAsiaTheme="minorHAnsi"/>
        </w:rPr>
        <w:t>74,552.79</w:t>
      </w:r>
      <w:r w:rsidR="00F744A2" w:rsidRPr="00631683">
        <w:rPr>
          <w:rFonts w:eastAsiaTheme="minorHAnsi"/>
        </w:rPr>
        <w:br/>
      </w:r>
      <w:r w:rsidR="00F744A2" w:rsidRPr="00631683">
        <w:rPr>
          <w:rFonts w:eastAsiaTheme="minorHAnsi"/>
        </w:rPr>
        <w:tab/>
      </w:r>
      <w:r w:rsidR="000C4293">
        <w:rPr>
          <w:rFonts w:eastAsiaTheme="minorHAnsi"/>
        </w:rPr>
        <w:tab/>
      </w:r>
      <w:r w:rsidR="00F744A2" w:rsidRPr="00631683">
        <w:rPr>
          <w:rFonts w:eastAsiaTheme="minorHAnsi"/>
        </w:rPr>
        <w:t>Highway Fund:</w:t>
      </w:r>
      <w:r w:rsidR="00F744A2">
        <w:rPr>
          <w:rFonts w:eastAsiaTheme="minorHAnsi"/>
        </w:rPr>
        <w:t xml:space="preserve"> check #s </w:t>
      </w:r>
      <w:r>
        <w:rPr>
          <w:rFonts w:eastAsiaTheme="minorHAnsi"/>
        </w:rPr>
        <w:t>4140 - 4153</w:t>
      </w:r>
      <w:r w:rsidR="00F744A2">
        <w:rPr>
          <w:rFonts w:eastAsiaTheme="minorHAnsi"/>
        </w:rPr>
        <w:t>, in the amount of $</w:t>
      </w:r>
      <w:r>
        <w:rPr>
          <w:rFonts w:eastAsiaTheme="minorHAnsi"/>
        </w:rPr>
        <w:t>42,482.43</w:t>
      </w:r>
    </w:p>
    <w:p w14:paraId="56A216A8" w14:textId="11BE2B10" w:rsidR="00F744A2" w:rsidRDefault="00942823" w:rsidP="000C4293">
      <w:pPr>
        <w:ind w:left="720" w:firstLine="720"/>
        <w:rPr>
          <w:rFonts w:eastAsiaTheme="minorHAnsi"/>
        </w:rPr>
      </w:pPr>
      <w:r>
        <w:rPr>
          <w:rFonts w:eastAsiaTheme="minorHAnsi"/>
        </w:rPr>
        <w:t>Stanfordville/Bangall Light District: check #305</w:t>
      </w:r>
      <w:r w:rsidR="00444973">
        <w:rPr>
          <w:rFonts w:eastAsiaTheme="minorHAnsi"/>
        </w:rPr>
        <w:t>1</w:t>
      </w:r>
      <w:r>
        <w:rPr>
          <w:rFonts w:eastAsiaTheme="minorHAnsi"/>
        </w:rPr>
        <w:t xml:space="preserve"> in the amount of $</w:t>
      </w:r>
      <w:r w:rsidR="00444973">
        <w:rPr>
          <w:rFonts w:eastAsiaTheme="minorHAnsi"/>
        </w:rPr>
        <w:t>937.44</w:t>
      </w:r>
    </w:p>
    <w:p w14:paraId="4786AD0D" w14:textId="01D77AE2" w:rsidR="00444973" w:rsidRDefault="00444973" w:rsidP="000C4293">
      <w:pPr>
        <w:ind w:left="720" w:firstLine="720"/>
        <w:rPr>
          <w:rFonts w:eastAsiaTheme="minorHAnsi"/>
        </w:rPr>
      </w:pPr>
      <w:r>
        <w:rPr>
          <w:rFonts w:eastAsiaTheme="minorHAnsi"/>
        </w:rPr>
        <w:t>[Escrow account: ck</w:t>
      </w:r>
      <w:r w:rsidR="00080AB2">
        <w:rPr>
          <w:rFonts w:eastAsiaTheme="minorHAnsi"/>
        </w:rPr>
        <w:t xml:space="preserve"> </w:t>
      </w:r>
      <w:r>
        <w:rPr>
          <w:rFonts w:eastAsiaTheme="minorHAnsi"/>
        </w:rPr>
        <w:t>#s 1018 – 1023 in the amount of $4,031.88]</w:t>
      </w:r>
    </w:p>
    <w:p w14:paraId="0CDA65F5" w14:textId="0E079F33" w:rsidR="00444973" w:rsidRPr="00631683" w:rsidRDefault="00444973" w:rsidP="000C4293">
      <w:pPr>
        <w:ind w:left="720" w:firstLine="720"/>
        <w:rPr>
          <w:rFonts w:eastAsiaTheme="minorHAnsi"/>
        </w:rPr>
      </w:pPr>
      <w:r>
        <w:rPr>
          <w:rFonts w:eastAsiaTheme="minorHAnsi"/>
        </w:rPr>
        <w:tab/>
        <w:t>Grand total of Abstract #7 of 2022: $122,014.54</w:t>
      </w:r>
    </w:p>
    <w:p w14:paraId="3674EFE9" w14:textId="55732F88" w:rsidR="00F744A2" w:rsidRDefault="00F744A2" w:rsidP="00F744A2">
      <w:pPr>
        <w:pStyle w:val="NoSpacing"/>
      </w:pPr>
      <w:r>
        <w:t>Motion carried with all voting in favor.</w:t>
      </w:r>
    </w:p>
    <w:p w14:paraId="3EF3639A" w14:textId="1A40D3B4" w:rsidR="00444973" w:rsidRDefault="00444973" w:rsidP="00F744A2">
      <w:pPr>
        <w:pStyle w:val="NoSpacing"/>
      </w:pPr>
    </w:p>
    <w:p w14:paraId="4406622E" w14:textId="0993F83C" w:rsidR="00444973" w:rsidRPr="00444973" w:rsidRDefault="00444973" w:rsidP="00F744A2">
      <w:pPr>
        <w:pStyle w:val="NoSpacing"/>
      </w:pPr>
      <w:r>
        <w:rPr>
          <w:u w:val="single"/>
        </w:rPr>
        <w:t>SUPERVISOR’S FINANCIAL REPORTS:</w:t>
      </w:r>
      <w:r>
        <w:t xml:space="preserve"> Ms. Burton </w:t>
      </w:r>
      <w:r w:rsidR="00180A65">
        <w:t>had submitted to the Board two payroll verification reports and the June bank reconciliation reports.  Her financial report for the end of June: everything was looking good halfway through the year; the General Fund had spent 47.5% and the Highway, 48.3%.  The General Fund had received 78% of its anticipated revenue, and the Court had received 64.8%, adding that Patty Koch was doing an amazing job as the only clerk for the last six months.</w:t>
      </w:r>
    </w:p>
    <w:p w14:paraId="21C98507" w14:textId="4B011E48" w:rsidR="00221E0B" w:rsidRDefault="00221E0B" w:rsidP="00221E0B">
      <w:pPr>
        <w:pStyle w:val="NoSpacing"/>
      </w:pPr>
    </w:p>
    <w:p w14:paraId="3ED791FE" w14:textId="48834A82" w:rsidR="00180A65" w:rsidRDefault="00221E0B" w:rsidP="00180A65">
      <w:pPr>
        <w:pStyle w:val="NoSpacing"/>
      </w:pPr>
      <w:r>
        <w:rPr>
          <w:u w:val="single"/>
        </w:rPr>
        <w:t>PRIVILEGE OF THE FLOOR:</w:t>
      </w:r>
      <w:r>
        <w:t xml:space="preserve"> </w:t>
      </w:r>
      <w:r w:rsidR="00180A65">
        <w:t>Jane Cottrell, 5951 Rt. 82 – stated that she thought that the</w:t>
      </w:r>
      <w:r w:rsidR="00B92C69">
        <w:t xml:space="preserve"> </w:t>
      </w:r>
      <w:r w:rsidR="00180A65">
        <w:t xml:space="preserve">wording of the grant for the support of SPARC Park should include mention of other towns </w:t>
      </w:r>
      <w:r w:rsidR="00B92C69">
        <w:t xml:space="preserve">such as “…the Stanford community and northeast Dutchess towns…”  After brief discussion, the Board members agreed to add in the words “…for both residents, </w:t>
      </w:r>
      <w:r w:rsidR="00B92C69">
        <w:rPr>
          <w:i/>
          <w:iCs/>
        </w:rPr>
        <w:t xml:space="preserve">neighboring towns </w:t>
      </w:r>
      <w:r w:rsidR="00B92C69">
        <w:t xml:space="preserve"> and visitors…”  She also added, regarding the seniors’ concerns, start a cooperative procurement or shared services with other towns that could be good for all who would be interested.</w:t>
      </w:r>
    </w:p>
    <w:p w14:paraId="6FCE345E" w14:textId="5C922BE7" w:rsidR="00B92C69" w:rsidRPr="00B92C69" w:rsidRDefault="00B92C69" w:rsidP="00180A65">
      <w:pPr>
        <w:pStyle w:val="NoSpacing"/>
      </w:pPr>
      <w:r>
        <w:tab/>
        <w:t>Jim Griffin, spoke of the Pine Plains and Stanford soccer program having their best seasons so far.</w:t>
      </w:r>
    </w:p>
    <w:p w14:paraId="377D4680" w14:textId="77777777" w:rsidR="00180A65" w:rsidRDefault="00180A65" w:rsidP="00180A65">
      <w:pPr>
        <w:pStyle w:val="NoSpacing"/>
      </w:pPr>
    </w:p>
    <w:p w14:paraId="03DCC349" w14:textId="4CDC1336" w:rsidR="00221E0B" w:rsidRDefault="0049641E" w:rsidP="00180A65">
      <w:pPr>
        <w:pStyle w:val="NoSpacing"/>
      </w:pPr>
      <w:r>
        <w:tab/>
        <w:t>A motion was made by Wendy Burton, seconded by Margaret Fallon, to close the regular meeting at 8:35 PM and go into an Executive Session regarding litigation and possible negotiations.</w:t>
      </w:r>
      <w:r w:rsidR="008130E7">
        <w:t xml:space="preserve">  Motion carried with all voting in favor.</w:t>
      </w:r>
      <w:r>
        <w:t xml:space="preserve">  The Town Board came out of their Executive Session at 9 PM on a motion made by Wendy Burton, seconded by Frank Pepe.  Motion carried with all voting in favor.</w:t>
      </w:r>
    </w:p>
    <w:p w14:paraId="47418375" w14:textId="77777777" w:rsidR="0089141A" w:rsidRDefault="0049641E" w:rsidP="0089141A">
      <w:pPr>
        <w:pStyle w:val="NoSpacing"/>
      </w:pPr>
      <w:r>
        <w:tab/>
        <w:t xml:space="preserve">With no action taken, a motion was made at 9:01 PM by Margaret Fallon, to adjourn the meeting, seconded by Wendy Burton.  </w:t>
      </w:r>
      <w:r w:rsidR="00AB540E">
        <w:t>Motion carried with all voting in favor.</w:t>
      </w:r>
    </w:p>
    <w:p w14:paraId="1CE593A8" w14:textId="77777777" w:rsidR="008A069F" w:rsidRDefault="0089141A" w:rsidP="0089141A">
      <w:pPr>
        <w:pStyle w:val="NoSpacing"/>
        <w:jc w:val="right"/>
      </w:pPr>
      <w:r>
        <w:br/>
      </w:r>
      <w:r w:rsidR="00AB540E">
        <w:t>Respectfully submitted</w:t>
      </w:r>
      <w:r w:rsidR="008A069F">
        <w:t>,</w:t>
      </w:r>
    </w:p>
    <w:p w14:paraId="75E0CA3E" w14:textId="77777777" w:rsidR="008A069F" w:rsidRDefault="008A069F" w:rsidP="0089141A">
      <w:pPr>
        <w:pStyle w:val="NoSpacing"/>
        <w:jc w:val="right"/>
      </w:pPr>
    </w:p>
    <w:p w14:paraId="7A42C8DD" w14:textId="77777777" w:rsidR="008A069F" w:rsidRDefault="008A069F" w:rsidP="0089141A">
      <w:pPr>
        <w:pStyle w:val="NoSpacing"/>
        <w:jc w:val="right"/>
      </w:pPr>
    </w:p>
    <w:p w14:paraId="628168C9" w14:textId="661B7D48" w:rsidR="008A069F" w:rsidRDefault="008A069F" w:rsidP="0089141A">
      <w:pPr>
        <w:pStyle w:val="NoSpacing"/>
        <w:jc w:val="right"/>
      </w:pPr>
      <w:r>
        <w:t>_________________________</w:t>
      </w:r>
      <w:r w:rsidR="0089141A">
        <w:t xml:space="preserve">  </w:t>
      </w:r>
    </w:p>
    <w:p w14:paraId="3E11AC56" w14:textId="694A4D39" w:rsidR="00AB540E" w:rsidRDefault="00AB540E" w:rsidP="0089141A">
      <w:pPr>
        <w:pStyle w:val="NoSpacing"/>
        <w:jc w:val="right"/>
      </w:pPr>
      <w:r>
        <w:t>Ritamary Bell</w:t>
      </w:r>
      <w:r w:rsidR="0089141A">
        <w:t xml:space="preserve">, </w:t>
      </w:r>
      <w:r>
        <w:t>Town Clerk</w:t>
      </w:r>
    </w:p>
    <w:p w14:paraId="473902A7" w14:textId="6D8400F8" w:rsidR="00C73F87" w:rsidRPr="0089141A" w:rsidRDefault="00C73F87">
      <w:pPr>
        <w:rPr>
          <w:rFonts w:ascii="Arial Rounded MT Bold" w:hAnsi="Arial Rounded MT Bold"/>
          <w:sz w:val="32"/>
          <w:szCs w:val="32"/>
        </w:rPr>
      </w:pPr>
    </w:p>
    <w:sectPr w:rsidR="00C73F87" w:rsidRPr="0089141A" w:rsidSect="009955F1">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BixAntiqueScriptHmkBold">
    <w:panose1 w:val="00000400000000000000"/>
    <w:charset w:val="00"/>
    <w:family w:val="auto"/>
    <w:pitch w:val="variable"/>
    <w:sig w:usb0="00000003" w:usb1="00000000" w:usb2="00000000" w:usb3="00000000" w:csb0="00000001" w:csb1="00000000"/>
  </w:font>
  <w:font w:name="Baguet Script">
    <w:altName w:val="Baguet Script"/>
    <w:charset w:val="00"/>
    <w:family w:val="auto"/>
    <w:pitch w:val="variable"/>
    <w:sig w:usb0="00000007" w:usb1="00000000" w:usb2="00000000" w:usb3="00000000" w:csb0="00000093" w:csb1="00000000"/>
  </w:font>
  <w:font w:name="Castellar">
    <w:panose1 w:val="020A0402060406010301"/>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C077D"/>
    <w:multiLevelType w:val="hybridMultilevel"/>
    <w:tmpl w:val="11E28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CF2B8D"/>
    <w:multiLevelType w:val="hybridMultilevel"/>
    <w:tmpl w:val="41108F2A"/>
    <w:lvl w:ilvl="0" w:tplc="56C8BF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9C3580"/>
    <w:multiLevelType w:val="hybridMultilevel"/>
    <w:tmpl w:val="9B8CD346"/>
    <w:lvl w:ilvl="0" w:tplc="27CC3F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2A2A57"/>
    <w:multiLevelType w:val="hybridMultilevel"/>
    <w:tmpl w:val="E4A2B814"/>
    <w:lvl w:ilvl="0" w:tplc="83E8CA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E904D2"/>
    <w:multiLevelType w:val="hybridMultilevel"/>
    <w:tmpl w:val="E9EA7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AC217E"/>
    <w:multiLevelType w:val="hybridMultilevel"/>
    <w:tmpl w:val="8A520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F81084"/>
    <w:multiLevelType w:val="hybridMultilevel"/>
    <w:tmpl w:val="85160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73723763">
    <w:abstractNumId w:val="3"/>
  </w:num>
  <w:num w:numId="2" w16cid:durableId="1171942695">
    <w:abstractNumId w:val="4"/>
  </w:num>
  <w:num w:numId="3" w16cid:durableId="1083532269">
    <w:abstractNumId w:val="0"/>
  </w:num>
  <w:num w:numId="4" w16cid:durableId="950278182">
    <w:abstractNumId w:val="5"/>
  </w:num>
  <w:num w:numId="5" w16cid:durableId="1961760874">
    <w:abstractNumId w:val="6"/>
  </w:num>
  <w:num w:numId="6" w16cid:durableId="2030250187">
    <w:abstractNumId w:val="1"/>
  </w:num>
  <w:num w:numId="7" w16cid:durableId="20150667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F2F0B"/>
    <w:rsid w:val="00011E10"/>
    <w:rsid w:val="00026A73"/>
    <w:rsid w:val="000536B2"/>
    <w:rsid w:val="000703DD"/>
    <w:rsid w:val="00071A50"/>
    <w:rsid w:val="00080AB2"/>
    <w:rsid w:val="000B215F"/>
    <w:rsid w:val="000C4293"/>
    <w:rsid w:val="000C7F34"/>
    <w:rsid w:val="000F37DA"/>
    <w:rsid w:val="0010425E"/>
    <w:rsid w:val="00113027"/>
    <w:rsid w:val="0011406C"/>
    <w:rsid w:val="00117C4F"/>
    <w:rsid w:val="00130E2D"/>
    <w:rsid w:val="00137F9A"/>
    <w:rsid w:val="00141B92"/>
    <w:rsid w:val="00152562"/>
    <w:rsid w:val="00176E86"/>
    <w:rsid w:val="00180A65"/>
    <w:rsid w:val="001B144B"/>
    <w:rsid w:val="001B68FF"/>
    <w:rsid w:val="001C1B5E"/>
    <w:rsid w:val="001C1DA0"/>
    <w:rsid w:val="001C246F"/>
    <w:rsid w:val="001D7EE9"/>
    <w:rsid w:val="001E3C56"/>
    <w:rsid w:val="00202599"/>
    <w:rsid w:val="0021638A"/>
    <w:rsid w:val="00221E0B"/>
    <w:rsid w:val="00234BB5"/>
    <w:rsid w:val="002620B4"/>
    <w:rsid w:val="0026278D"/>
    <w:rsid w:val="00272A0F"/>
    <w:rsid w:val="002827C9"/>
    <w:rsid w:val="00283A7E"/>
    <w:rsid w:val="002B713C"/>
    <w:rsid w:val="002B7FE6"/>
    <w:rsid w:val="002C6015"/>
    <w:rsid w:val="002C6C75"/>
    <w:rsid w:val="002C791E"/>
    <w:rsid w:val="002D0051"/>
    <w:rsid w:val="002D11C1"/>
    <w:rsid w:val="002E7CE5"/>
    <w:rsid w:val="002E7CE8"/>
    <w:rsid w:val="002F2F0B"/>
    <w:rsid w:val="003012B3"/>
    <w:rsid w:val="00303509"/>
    <w:rsid w:val="00314C06"/>
    <w:rsid w:val="00321727"/>
    <w:rsid w:val="003267FB"/>
    <w:rsid w:val="003346AA"/>
    <w:rsid w:val="00344404"/>
    <w:rsid w:val="00367FD9"/>
    <w:rsid w:val="00382718"/>
    <w:rsid w:val="0039151F"/>
    <w:rsid w:val="00391874"/>
    <w:rsid w:val="00393418"/>
    <w:rsid w:val="003A1222"/>
    <w:rsid w:val="003A4DCC"/>
    <w:rsid w:val="003B0FE4"/>
    <w:rsid w:val="003B59A3"/>
    <w:rsid w:val="003C01CD"/>
    <w:rsid w:val="003D1F73"/>
    <w:rsid w:val="003E0B4E"/>
    <w:rsid w:val="003E416B"/>
    <w:rsid w:val="003F5A31"/>
    <w:rsid w:val="0042299B"/>
    <w:rsid w:val="00434EAA"/>
    <w:rsid w:val="00444973"/>
    <w:rsid w:val="004507C8"/>
    <w:rsid w:val="00455B9A"/>
    <w:rsid w:val="00466E97"/>
    <w:rsid w:val="00476A4E"/>
    <w:rsid w:val="00485847"/>
    <w:rsid w:val="00486A2D"/>
    <w:rsid w:val="0049641E"/>
    <w:rsid w:val="004A164B"/>
    <w:rsid w:val="004A2EB8"/>
    <w:rsid w:val="004B2C25"/>
    <w:rsid w:val="004E5764"/>
    <w:rsid w:val="004F4DF6"/>
    <w:rsid w:val="0051088A"/>
    <w:rsid w:val="00515B9C"/>
    <w:rsid w:val="00516C64"/>
    <w:rsid w:val="0053115C"/>
    <w:rsid w:val="00531A44"/>
    <w:rsid w:val="0057280E"/>
    <w:rsid w:val="00572A3C"/>
    <w:rsid w:val="00576E95"/>
    <w:rsid w:val="00587FED"/>
    <w:rsid w:val="005B4663"/>
    <w:rsid w:val="005E5BA1"/>
    <w:rsid w:val="005F25F2"/>
    <w:rsid w:val="0061106C"/>
    <w:rsid w:val="006142A1"/>
    <w:rsid w:val="00631683"/>
    <w:rsid w:val="00677099"/>
    <w:rsid w:val="006800E0"/>
    <w:rsid w:val="00683904"/>
    <w:rsid w:val="006921AD"/>
    <w:rsid w:val="00693B7C"/>
    <w:rsid w:val="006C348B"/>
    <w:rsid w:val="006E5529"/>
    <w:rsid w:val="006F159C"/>
    <w:rsid w:val="006F44F1"/>
    <w:rsid w:val="006F6CD9"/>
    <w:rsid w:val="00706861"/>
    <w:rsid w:val="00711D97"/>
    <w:rsid w:val="00721E6A"/>
    <w:rsid w:val="00735A65"/>
    <w:rsid w:val="00747622"/>
    <w:rsid w:val="007545C1"/>
    <w:rsid w:val="00762307"/>
    <w:rsid w:val="00783C7C"/>
    <w:rsid w:val="007914C2"/>
    <w:rsid w:val="00791E23"/>
    <w:rsid w:val="00794DCC"/>
    <w:rsid w:val="007C3D4F"/>
    <w:rsid w:val="007E22A8"/>
    <w:rsid w:val="007E453C"/>
    <w:rsid w:val="00807A17"/>
    <w:rsid w:val="008130E7"/>
    <w:rsid w:val="008144EC"/>
    <w:rsid w:val="0084154F"/>
    <w:rsid w:val="008577A2"/>
    <w:rsid w:val="00862A9B"/>
    <w:rsid w:val="0088136C"/>
    <w:rsid w:val="0089141A"/>
    <w:rsid w:val="008A069F"/>
    <w:rsid w:val="008D2F64"/>
    <w:rsid w:val="00900042"/>
    <w:rsid w:val="00900DF8"/>
    <w:rsid w:val="00924C54"/>
    <w:rsid w:val="00940664"/>
    <w:rsid w:val="00942823"/>
    <w:rsid w:val="00943E43"/>
    <w:rsid w:val="00951FB0"/>
    <w:rsid w:val="00956BDC"/>
    <w:rsid w:val="009659ED"/>
    <w:rsid w:val="009700A8"/>
    <w:rsid w:val="0099129D"/>
    <w:rsid w:val="00994509"/>
    <w:rsid w:val="009955F1"/>
    <w:rsid w:val="009A33BF"/>
    <w:rsid w:val="009D31ED"/>
    <w:rsid w:val="009D74D2"/>
    <w:rsid w:val="00A10729"/>
    <w:rsid w:val="00A251BB"/>
    <w:rsid w:val="00A31914"/>
    <w:rsid w:val="00A334DD"/>
    <w:rsid w:val="00A34A63"/>
    <w:rsid w:val="00A5596D"/>
    <w:rsid w:val="00A66D92"/>
    <w:rsid w:val="00A765D4"/>
    <w:rsid w:val="00A9476E"/>
    <w:rsid w:val="00AA7304"/>
    <w:rsid w:val="00AB540E"/>
    <w:rsid w:val="00AD4680"/>
    <w:rsid w:val="00AF670B"/>
    <w:rsid w:val="00B121FE"/>
    <w:rsid w:val="00B12633"/>
    <w:rsid w:val="00B14A7E"/>
    <w:rsid w:val="00B23120"/>
    <w:rsid w:val="00B24230"/>
    <w:rsid w:val="00B54A83"/>
    <w:rsid w:val="00B650EB"/>
    <w:rsid w:val="00B740E2"/>
    <w:rsid w:val="00B87228"/>
    <w:rsid w:val="00B90CCE"/>
    <w:rsid w:val="00B92C69"/>
    <w:rsid w:val="00BF79BC"/>
    <w:rsid w:val="00C05010"/>
    <w:rsid w:val="00C21FBC"/>
    <w:rsid w:val="00C26159"/>
    <w:rsid w:val="00C3258C"/>
    <w:rsid w:val="00C40915"/>
    <w:rsid w:val="00C628B5"/>
    <w:rsid w:val="00C64CB1"/>
    <w:rsid w:val="00C67FF5"/>
    <w:rsid w:val="00C73F87"/>
    <w:rsid w:val="00C75F7E"/>
    <w:rsid w:val="00C82FBA"/>
    <w:rsid w:val="00C86038"/>
    <w:rsid w:val="00C97A0D"/>
    <w:rsid w:val="00CA5B5C"/>
    <w:rsid w:val="00CB0447"/>
    <w:rsid w:val="00CB5564"/>
    <w:rsid w:val="00CC2AEC"/>
    <w:rsid w:val="00CC7A39"/>
    <w:rsid w:val="00CE3323"/>
    <w:rsid w:val="00CE450A"/>
    <w:rsid w:val="00D07F33"/>
    <w:rsid w:val="00D152E5"/>
    <w:rsid w:val="00D2579D"/>
    <w:rsid w:val="00D44671"/>
    <w:rsid w:val="00D74C7A"/>
    <w:rsid w:val="00DB6276"/>
    <w:rsid w:val="00DC22DF"/>
    <w:rsid w:val="00DC5D2D"/>
    <w:rsid w:val="00DF6943"/>
    <w:rsid w:val="00E463DF"/>
    <w:rsid w:val="00E56A99"/>
    <w:rsid w:val="00E7003F"/>
    <w:rsid w:val="00E72A50"/>
    <w:rsid w:val="00E739EB"/>
    <w:rsid w:val="00ED455E"/>
    <w:rsid w:val="00EE3B38"/>
    <w:rsid w:val="00EE5675"/>
    <w:rsid w:val="00EF2B55"/>
    <w:rsid w:val="00F05320"/>
    <w:rsid w:val="00F14C7E"/>
    <w:rsid w:val="00F51B0C"/>
    <w:rsid w:val="00F520B6"/>
    <w:rsid w:val="00F73F28"/>
    <w:rsid w:val="00F744A2"/>
    <w:rsid w:val="00F84C1B"/>
    <w:rsid w:val="00F94EEA"/>
    <w:rsid w:val="00FA2066"/>
    <w:rsid w:val="00FB3296"/>
    <w:rsid w:val="00FB7B18"/>
    <w:rsid w:val="00FC0391"/>
    <w:rsid w:val="00FD40CE"/>
    <w:rsid w:val="00FE43F2"/>
    <w:rsid w:val="00FE5450"/>
    <w:rsid w:val="00FE6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E71A7"/>
  <w15:chartTrackingRefBased/>
  <w15:docId w15:val="{D38CEFD4-9B9C-4767-BC92-1187E1A8F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2F0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2F2F0B"/>
    <w:pPr>
      <w:jc w:val="center"/>
    </w:pPr>
    <w:rPr>
      <w:u w:val="single"/>
    </w:rPr>
  </w:style>
  <w:style w:type="character" w:customStyle="1" w:styleId="TitleChar">
    <w:name w:val="Title Char"/>
    <w:basedOn w:val="DefaultParagraphFont"/>
    <w:link w:val="Title"/>
    <w:uiPriority w:val="10"/>
    <w:rsid w:val="002F2F0B"/>
    <w:rPr>
      <w:rFonts w:ascii="Times New Roman" w:eastAsia="Times New Roman" w:hAnsi="Times New Roman" w:cs="Times New Roman"/>
      <w:sz w:val="24"/>
      <w:szCs w:val="24"/>
      <w:u w:val="single"/>
    </w:rPr>
  </w:style>
  <w:style w:type="paragraph" w:styleId="ListParagraph">
    <w:name w:val="List Paragraph"/>
    <w:basedOn w:val="Normal"/>
    <w:uiPriority w:val="34"/>
    <w:qFormat/>
    <w:rsid w:val="008144EC"/>
    <w:pPr>
      <w:ind w:left="720"/>
      <w:contextualSpacing/>
    </w:pPr>
  </w:style>
  <w:style w:type="paragraph" w:styleId="NoSpacing">
    <w:name w:val="No Spacing"/>
    <w:uiPriority w:val="1"/>
    <w:qFormat/>
    <w:rsid w:val="009955F1"/>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C82C76-84C2-4FDA-8A43-140868E8A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TotalTime>
  <Pages>6</Pages>
  <Words>3508</Words>
  <Characters>20000</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Ritamary Bell</dc:creator>
  <cp:keywords/>
  <dc:description/>
  <cp:lastModifiedBy>Ritamary Bell</cp:lastModifiedBy>
  <cp:revision>18</cp:revision>
  <cp:lastPrinted>2022-07-20T13:41:00Z</cp:lastPrinted>
  <dcterms:created xsi:type="dcterms:W3CDTF">2022-07-18T13:30:00Z</dcterms:created>
  <dcterms:modified xsi:type="dcterms:W3CDTF">2022-07-28T16:08:00Z</dcterms:modified>
</cp:coreProperties>
</file>